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C9FEC"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176C9FED" w14:textId="77777777" w:rsidR="00DE798D" w:rsidRPr="006E376A" w:rsidRDefault="00DE798D" w:rsidP="00CE092C">
      <w:pPr>
        <w:spacing w:line="300" w:lineRule="atLeast"/>
        <w:jc w:val="center"/>
        <w:rPr>
          <w:b/>
          <w:caps/>
          <w:lang w:val="lt-LT"/>
        </w:rPr>
      </w:pPr>
    </w:p>
    <w:p w14:paraId="176C9FEE" w14:textId="77777777"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176C9FEF"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176C9FF0" w14:textId="77777777" w:rsidR="005F779D" w:rsidRPr="00206990" w:rsidRDefault="005F779D" w:rsidP="005F779D">
      <w:pPr>
        <w:jc w:val="center"/>
        <w:rPr>
          <w:sz w:val="18"/>
          <w:szCs w:val="18"/>
          <w:lang w:val="lt-LT"/>
        </w:rPr>
      </w:pPr>
      <w:r w:rsidRPr="00206990">
        <w:rPr>
          <w:sz w:val="18"/>
          <w:szCs w:val="18"/>
          <w:lang w:val="lt-LT"/>
        </w:rPr>
        <w:t xml:space="preserve">el. p.  </w:t>
      </w:r>
      <w:hyperlink r:id="rId9"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10"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176C9FF1" w14:textId="77777777" w:rsidR="003B4984" w:rsidRPr="00206990" w:rsidRDefault="003B4984" w:rsidP="00CE092C">
      <w:pPr>
        <w:spacing w:line="300" w:lineRule="atLeast"/>
        <w:jc w:val="center"/>
        <w:rPr>
          <w:b/>
          <w:caps/>
          <w:lang w:val="lt-LT"/>
        </w:rPr>
      </w:pPr>
    </w:p>
    <w:p w14:paraId="176C9FF2" w14:textId="7777777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176C9FF3" w14:textId="77777777"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Volano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smmin@smm.lt,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176C9FF4"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176C9FF5"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928"/>
        <w:gridCol w:w="1559"/>
        <w:gridCol w:w="3268"/>
      </w:tblGrid>
      <w:tr w:rsidR="009F242E" w:rsidRPr="006E376A" w14:paraId="176C9FFE" w14:textId="77777777" w:rsidTr="00C02ECB">
        <w:trPr>
          <w:trHeight w:val="135"/>
        </w:trPr>
        <w:tc>
          <w:tcPr>
            <w:tcW w:w="4928" w:type="dxa"/>
            <w:vMerge w:val="restart"/>
          </w:tcPr>
          <w:p w14:paraId="176C9FF6"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176C9FF7" w14:textId="77777777" w:rsidR="00C1372A" w:rsidRPr="006E376A" w:rsidRDefault="00C1372A" w:rsidP="00CE092C">
            <w:pPr>
              <w:spacing w:line="300" w:lineRule="atLeast"/>
              <w:rPr>
                <w:szCs w:val="24"/>
                <w:lang w:val="lt-LT"/>
              </w:rPr>
            </w:pPr>
          </w:p>
          <w:p w14:paraId="176C9FF8" w14:textId="77777777" w:rsidR="000D6A7D" w:rsidRPr="006E376A" w:rsidRDefault="000D6A7D" w:rsidP="00CE092C">
            <w:pPr>
              <w:spacing w:line="300" w:lineRule="atLeast"/>
              <w:rPr>
                <w:szCs w:val="24"/>
                <w:lang w:val="lt-LT"/>
              </w:rPr>
            </w:pPr>
            <w:r w:rsidRPr="006E376A">
              <w:rPr>
                <w:szCs w:val="24"/>
                <w:lang w:val="lt-LT"/>
              </w:rPr>
              <w:t>Kopija</w:t>
            </w:r>
          </w:p>
          <w:p w14:paraId="176C9FF9"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176C9FFA"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176C9FFB"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176C9FFC" w14:textId="539EE9EA" w:rsidR="009F242E" w:rsidRPr="006E376A" w:rsidRDefault="00386E61" w:rsidP="00A66477">
            <w:pPr>
              <w:spacing w:line="300" w:lineRule="atLeast"/>
              <w:rPr>
                <w:szCs w:val="24"/>
                <w:lang w:val="lt-LT"/>
              </w:rPr>
            </w:pPr>
            <w:ins w:id="0" w:author="Autorius">
              <w:r>
                <w:rPr>
                  <w:szCs w:val="24"/>
                  <w:lang w:val="lt-LT"/>
                </w:rPr>
                <w:t>2021-01-28 Nr. (15.3E-24) SD 453</w:t>
              </w:r>
            </w:ins>
            <w:bookmarkStart w:id="1" w:name="_GoBack"/>
            <w:bookmarkEnd w:id="1"/>
          </w:p>
        </w:tc>
        <w:tc>
          <w:tcPr>
            <w:tcW w:w="3268" w:type="dxa"/>
          </w:tcPr>
          <w:p w14:paraId="176C9FFD" w14:textId="77777777" w:rsidR="009F242E" w:rsidRPr="006E376A" w:rsidRDefault="009F242E" w:rsidP="008F3B14">
            <w:pPr>
              <w:spacing w:line="300" w:lineRule="atLeast"/>
              <w:rPr>
                <w:lang w:val="lt-LT"/>
              </w:rPr>
            </w:pPr>
          </w:p>
        </w:tc>
      </w:tr>
      <w:tr w:rsidR="009F242E" w:rsidRPr="006E376A" w14:paraId="176CA002" w14:textId="77777777" w:rsidTr="00C02ECB">
        <w:trPr>
          <w:trHeight w:val="135"/>
        </w:trPr>
        <w:tc>
          <w:tcPr>
            <w:tcW w:w="4928" w:type="dxa"/>
            <w:vMerge/>
          </w:tcPr>
          <w:p w14:paraId="176C9FFF" w14:textId="77777777" w:rsidR="009F242E" w:rsidRPr="006E376A" w:rsidRDefault="009F242E" w:rsidP="00CE092C">
            <w:pPr>
              <w:spacing w:line="300" w:lineRule="atLeast"/>
              <w:rPr>
                <w:szCs w:val="24"/>
                <w:lang w:val="lt-LT"/>
              </w:rPr>
            </w:pPr>
          </w:p>
        </w:tc>
        <w:tc>
          <w:tcPr>
            <w:tcW w:w="1559" w:type="dxa"/>
          </w:tcPr>
          <w:p w14:paraId="176CA000" w14:textId="77777777" w:rsidR="009F242E" w:rsidRPr="006E376A" w:rsidRDefault="009F242E" w:rsidP="00CE092C">
            <w:pPr>
              <w:spacing w:line="300" w:lineRule="atLeast"/>
              <w:rPr>
                <w:szCs w:val="24"/>
                <w:lang w:val="lt-LT"/>
              </w:rPr>
            </w:pPr>
          </w:p>
        </w:tc>
        <w:tc>
          <w:tcPr>
            <w:tcW w:w="3268" w:type="dxa"/>
          </w:tcPr>
          <w:p w14:paraId="176CA001" w14:textId="77777777" w:rsidR="00F031BB" w:rsidRPr="006E376A" w:rsidRDefault="00F031BB" w:rsidP="00CE092C">
            <w:pPr>
              <w:spacing w:line="300" w:lineRule="atLeast"/>
              <w:rPr>
                <w:szCs w:val="24"/>
                <w:lang w:val="lt-LT"/>
              </w:rPr>
            </w:pPr>
          </w:p>
        </w:tc>
      </w:tr>
      <w:tr w:rsidR="009F242E" w:rsidRPr="006E376A" w14:paraId="176CA006" w14:textId="77777777" w:rsidTr="00C02ECB">
        <w:trPr>
          <w:trHeight w:val="135"/>
        </w:trPr>
        <w:tc>
          <w:tcPr>
            <w:tcW w:w="4928" w:type="dxa"/>
            <w:vMerge/>
          </w:tcPr>
          <w:p w14:paraId="176CA003" w14:textId="77777777" w:rsidR="009F242E" w:rsidRPr="006E376A" w:rsidRDefault="009F242E" w:rsidP="00CE092C">
            <w:pPr>
              <w:spacing w:line="300" w:lineRule="atLeast"/>
              <w:rPr>
                <w:szCs w:val="24"/>
                <w:lang w:val="lt-LT"/>
              </w:rPr>
            </w:pPr>
          </w:p>
        </w:tc>
        <w:tc>
          <w:tcPr>
            <w:tcW w:w="1559" w:type="dxa"/>
          </w:tcPr>
          <w:p w14:paraId="176CA004"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176CA005" w14:textId="77777777" w:rsidR="009F242E" w:rsidRPr="006E376A" w:rsidRDefault="009F242E" w:rsidP="00CE092C">
            <w:pPr>
              <w:spacing w:line="300" w:lineRule="atLeast"/>
              <w:rPr>
                <w:szCs w:val="24"/>
                <w:lang w:val="lt-LT"/>
              </w:rPr>
            </w:pPr>
          </w:p>
        </w:tc>
      </w:tr>
    </w:tbl>
    <w:p w14:paraId="176CA007" w14:textId="77777777" w:rsidR="00DE798D" w:rsidRPr="006E376A" w:rsidRDefault="00DE798D" w:rsidP="00CE092C">
      <w:pPr>
        <w:spacing w:line="300" w:lineRule="atLeast"/>
        <w:jc w:val="center"/>
        <w:rPr>
          <w:b/>
          <w:caps/>
          <w:lang w:val="lt-LT"/>
        </w:rPr>
      </w:pPr>
    </w:p>
    <w:p w14:paraId="176CA008"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r w:rsidR="00EC5431">
        <w:rPr>
          <w:b/>
          <w:caps/>
          <w:lang w:val="lt-LT"/>
        </w:rPr>
        <w:t xml:space="preserve"> papildymo</w:t>
      </w:r>
    </w:p>
    <w:p w14:paraId="176CA009" w14:textId="77777777" w:rsidR="00C1372A" w:rsidRPr="006E376A" w:rsidRDefault="00E31A35" w:rsidP="00CE092C">
      <w:pPr>
        <w:spacing w:line="300" w:lineRule="atLeast"/>
        <w:rPr>
          <w:b/>
          <w:caps/>
          <w:lang w:val="lt-LT"/>
        </w:rPr>
      </w:pPr>
      <w:r w:rsidRPr="006E376A">
        <w:rPr>
          <w:b/>
          <w:caps/>
          <w:lang w:val="lt-LT"/>
        </w:rPr>
        <w:tab/>
      </w:r>
    </w:p>
    <w:p w14:paraId="176CA00A" w14:textId="77777777" w:rsidR="00F16DE0" w:rsidRPr="00FF7744" w:rsidRDefault="00F16DE0" w:rsidP="00F16DE0">
      <w:pPr>
        <w:spacing w:line="360" w:lineRule="auto"/>
        <w:ind w:firstLine="1298"/>
        <w:jc w:val="both"/>
        <w:rPr>
          <w:lang w:val="lt-LT"/>
        </w:rPr>
      </w:pPr>
      <w:r w:rsidRPr="00FF7744">
        <w:rPr>
          <w:lang w:val="lt-LT"/>
        </w:rPr>
        <w:t xml:space="preserve">Lietuvoje dėl COVID-19 ligos (koronaviruso infekcijos) paskelbus ekstremaliąją situaciją ir karantiną, pradinukų ir vyresnių klasių mokinių ugdymo procesas mokyklose sustabdytas, o dalyvauti ikimokyklinio ir priešmokyklinio ugdymo programose rekomenduojama tik tiems vaikams, kurių tėvai (globėjai) neturi galimybių dirbti nuotoliniu būdu. Teikti socialines paslaugas neuždrausta, tačiau jas teikiant turi būti užtikrinamas 10 </w:t>
      </w:r>
      <w:r w:rsidRPr="00C77EED">
        <w:rPr>
          <w:lang w:val="lt-LT"/>
        </w:rPr>
        <w:t>m</w:t>
      </w:r>
      <w:r w:rsidRPr="009D618E">
        <w:rPr>
          <w:vertAlign w:val="superscript"/>
          <w:lang w:val="lt-LT"/>
        </w:rPr>
        <w:t>2</w:t>
      </w:r>
      <w:r>
        <w:rPr>
          <w:vertAlign w:val="superscript"/>
          <w:lang w:val="lt-LT"/>
        </w:rPr>
        <w:t xml:space="preserve"> </w:t>
      </w:r>
      <w:r w:rsidRPr="00FF7744">
        <w:rPr>
          <w:lang w:val="lt-LT"/>
        </w:rPr>
        <w:t>paslaugos teikimo plotas vienam lankytojui arba vienu metu aptarnaujamas ne daugiau nei vienas asmuo, taip pat užtikrinama, kad būtų laikomasi valstybės lygio ekstremaliosios situacijos operacijų vadovo nustatytų reikalavimų. Dėl susidariusius situacijos socialiai pažeidžiamiems asmenims, įskaitant ir socialines paslaugas vaikams ir (ar) jaunimui teikiančių įstaigų lankytojus, nemokamą maitinimą mokyklose gaunančius vaikus, būtina ir toliau užkrinti nemokamo maitinimo teikimą, aprūpinant juos maisto produktais ar pagamintu maistu.</w:t>
      </w:r>
    </w:p>
    <w:p w14:paraId="176CA00B" w14:textId="77777777" w:rsidR="00F16DE0" w:rsidRPr="00FF7744" w:rsidRDefault="00F16DE0" w:rsidP="00F16DE0">
      <w:pPr>
        <w:spacing w:line="360" w:lineRule="auto"/>
        <w:ind w:firstLine="1298"/>
        <w:jc w:val="both"/>
        <w:rPr>
          <w:lang w:val="lt-LT"/>
        </w:rPr>
      </w:pPr>
      <w:r w:rsidRPr="00FF7744">
        <w:rPr>
          <w:lang w:val="lt-LT"/>
        </w:rPr>
        <w:t>Atsižvelgdami į problemas, kurios kyla savivaldybėms, mokykloms ir maitinimo paslaugų teikėjams organizuojant mokinių maitinimą karantino ir ekstremaliosios situacijos laikotarpiu, t. y. teikiant maisto davinius, teikiame papildytas Mokinių nemokamo maitinimo organizavimo ekstremaliosios situacijos, ekstremaliojo įvykio ir (ar) karantino metu metodines rekomendacijas (toliau – Rekomendacijos), kuriose, be kita ko, pateikiami siūlymai, kaip elgtis tuo atveju, kai maisto daviniai nepaimami.</w:t>
      </w:r>
    </w:p>
    <w:p w14:paraId="176CA00C" w14:textId="77777777" w:rsidR="00A42E1A" w:rsidRPr="006E376A" w:rsidRDefault="007865FE" w:rsidP="00603B15">
      <w:pPr>
        <w:spacing w:line="360" w:lineRule="auto"/>
        <w:ind w:firstLine="1298"/>
        <w:jc w:val="both"/>
        <w:rPr>
          <w:szCs w:val="24"/>
          <w:lang w:val="lt-LT"/>
        </w:rPr>
      </w:pPr>
      <w:r w:rsidRPr="006E376A">
        <w:rPr>
          <w:szCs w:val="24"/>
          <w:lang w:val="lt-LT"/>
        </w:rPr>
        <w:t>Pažymime, kad Rekomendacijų nuostatos turėtų būti taikomos</w:t>
      </w:r>
      <w:r w:rsidR="001E4858" w:rsidRPr="006E376A">
        <w:rPr>
          <w:szCs w:val="24"/>
          <w:lang w:val="lt-LT"/>
        </w:rPr>
        <w:t xml:space="preserve"> lanksčiai</w:t>
      </w:r>
      <w:r w:rsidR="00306997" w:rsidRPr="006E376A">
        <w:rPr>
          <w:szCs w:val="24"/>
          <w:lang w:val="lt-LT"/>
        </w:rPr>
        <w:t>,</w:t>
      </w:r>
      <w:r w:rsidRPr="006E376A">
        <w:rPr>
          <w:szCs w:val="24"/>
          <w:lang w:val="lt-LT"/>
        </w:rPr>
        <w:t xml:space="preserve"> atsižvelgiant į kiekvienos savivaldybės</w:t>
      </w:r>
      <w:r w:rsidR="000E5ADF">
        <w:rPr>
          <w:szCs w:val="24"/>
          <w:lang w:val="lt-LT"/>
        </w:rPr>
        <w:t>,</w:t>
      </w:r>
      <w:r w:rsidRPr="006E376A">
        <w:rPr>
          <w:szCs w:val="24"/>
          <w:lang w:val="lt-LT"/>
        </w:rPr>
        <w:t xml:space="preserve"> </w:t>
      </w:r>
      <w:r w:rsidR="00710812">
        <w:rPr>
          <w:szCs w:val="24"/>
          <w:lang w:val="lt-LT"/>
        </w:rPr>
        <w:t xml:space="preserve">mokyklos </w:t>
      </w:r>
      <w:r w:rsidRPr="006E376A">
        <w:rPr>
          <w:szCs w:val="24"/>
          <w:lang w:val="lt-LT"/>
        </w:rPr>
        <w:t xml:space="preserve">situaciją. </w:t>
      </w:r>
    </w:p>
    <w:p w14:paraId="176CA00D" w14:textId="77777777" w:rsidR="00A42E1A" w:rsidRPr="006E376A" w:rsidRDefault="00A42E1A" w:rsidP="00603B15">
      <w:pPr>
        <w:spacing w:line="360" w:lineRule="auto"/>
        <w:ind w:firstLine="1298"/>
        <w:jc w:val="both"/>
        <w:rPr>
          <w:szCs w:val="24"/>
          <w:lang w:val="lt-LT"/>
        </w:rPr>
      </w:pPr>
      <w:r w:rsidRPr="006E376A">
        <w:rPr>
          <w:szCs w:val="24"/>
          <w:lang w:val="lt-LT"/>
        </w:rPr>
        <w:lastRenderedPageBreak/>
        <w:t xml:space="preserve">PRIDEDAMA. Rekomendacijos, </w:t>
      </w:r>
      <w:r w:rsidR="00F937A0" w:rsidRPr="006E376A">
        <w:rPr>
          <w:szCs w:val="24"/>
          <w:lang w:val="lt-LT"/>
        </w:rPr>
        <w:t xml:space="preserve">6 </w:t>
      </w:r>
      <w:r w:rsidRPr="006E376A">
        <w:rPr>
          <w:szCs w:val="24"/>
          <w:lang w:val="lt-LT"/>
        </w:rPr>
        <w:t>lapai.</w:t>
      </w:r>
    </w:p>
    <w:p w14:paraId="176CA00E" w14:textId="77777777" w:rsidR="00DE798D" w:rsidRDefault="00DE798D" w:rsidP="00CE092C">
      <w:pPr>
        <w:spacing w:line="300" w:lineRule="atLeast"/>
        <w:rPr>
          <w:lang w:val="lt-LT"/>
        </w:rPr>
      </w:pPr>
    </w:p>
    <w:p w14:paraId="176CA00F" w14:textId="77777777" w:rsidR="009C2E46" w:rsidRPr="006E376A" w:rsidRDefault="009C2E46" w:rsidP="00CE092C">
      <w:pPr>
        <w:spacing w:line="300" w:lineRule="atLeast"/>
        <w:rPr>
          <w:lang w:val="lt-LT"/>
        </w:rPr>
      </w:pPr>
    </w:p>
    <w:tbl>
      <w:tblPr>
        <w:tblW w:w="0" w:type="auto"/>
        <w:tblInd w:w="108" w:type="dxa"/>
        <w:tblLook w:val="01E0" w:firstRow="1" w:lastRow="1" w:firstColumn="1" w:lastColumn="1" w:noHBand="0" w:noVBand="0"/>
      </w:tblPr>
      <w:tblGrid>
        <w:gridCol w:w="4535"/>
        <w:gridCol w:w="5185"/>
      </w:tblGrid>
      <w:tr w:rsidR="009F242E" w:rsidRPr="006E376A" w14:paraId="176CA017" w14:textId="77777777" w:rsidTr="00C02ECB">
        <w:tc>
          <w:tcPr>
            <w:tcW w:w="4535" w:type="dxa"/>
          </w:tcPr>
          <w:p w14:paraId="176CA010" w14:textId="77777777"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w:t>
            </w:r>
            <w:r w:rsidR="005633A0">
              <w:rPr>
                <w:szCs w:val="24"/>
                <w:lang w:val="lt-LT"/>
              </w:rPr>
              <w:t>ė</w:t>
            </w:r>
          </w:p>
          <w:p w14:paraId="176CA011" w14:textId="77777777" w:rsidR="007C5FAA" w:rsidRPr="006E376A" w:rsidRDefault="007C5FAA" w:rsidP="00CE092C">
            <w:pPr>
              <w:spacing w:line="300" w:lineRule="atLeast"/>
              <w:rPr>
                <w:szCs w:val="24"/>
                <w:lang w:val="lt-LT"/>
              </w:rPr>
            </w:pPr>
          </w:p>
          <w:p w14:paraId="176CA012" w14:textId="77777777" w:rsidR="007C5FAA" w:rsidRPr="006E376A" w:rsidRDefault="007C5FAA" w:rsidP="005633A0">
            <w:pPr>
              <w:spacing w:line="300" w:lineRule="atLeast"/>
              <w:rPr>
                <w:szCs w:val="24"/>
                <w:lang w:val="lt-LT"/>
              </w:rPr>
            </w:pPr>
            <w:r w:rsidRPr="006E376A">
              <w:rPr>
                <w:szCs w:val="24"/>
                <w:lang w:val="lt-LT"/>
              </w:rPr>
              <w:t>Švietimo, mokslo ir sporto ministr</w:t>
            </w:r>
            <w:r w:rsidR="005633A0">
              <w:rPr>
                <w:szCs w:val="24"/>
                <w:lang w:val="lt-LT"/>
              </w:rPr>
              <w:t>ė</w:t>
            </w:r>
          </w:p>
        </w:tc>
        <w:tc>
          <w:tcPr>
            <w:tcW w:w="5185" w:type="dxa"/>
          </w:tcPr>
          <w:p w14:paraId="176CA013" w14:textId="77777777" w:rsidR="007C5FAA" w:rsidRPr="005633A0" w:rsidRDefault="005F779D" w:rsidP="005F779D">
            <w:pPr>
              <w:spacing w:line="300" w:lineRule="atLeast"/>
              <w:jc w:val="center"/>
              <w:rPr>
                <w:szCs w:val="24"/>
                <w:lang w:val="lt-LT"/>
              </w:rPr>
            </w:pPr>
            <w:r>
              <w:rPr>
                <w:szCs w:val="24"/>
                <w:lang w:val="lt-LT"/>
              </w:rPr>
              <w:t xml:space="preserve">       </w:t>
            </w:r>
            <w:r w:rsidR="005633A0">
              <w:rPr>
                <w:szCs w:val="24"/>
                <w:lang w:val="lt-LT"/>
              </w:rPr>
              <w:t>Monika Navickienė</w:t>
            </w:r>
          </w:p>
          <w:p w14:paraId="176CA014" w14:textId="77777777" w:rsidR="007C5FAA" w:rsidRPr="006E376A" w:rsidRDefault="007C5FAA" w:rsidP="009C2E46">
            <w:pPr>
              <w:spacing w:line="300" w:lineRule="atLeast"/>
              <w:rPr>
                <w:szCs w:val="24"/>
                <w:lang w:val="lt-LT"/>
              </w:rPr>
            </w:pPr>
          </w:p>
          <w:p w14:paraId="176CA015" w14:textId="77777777" w:rsidR="009F242E" w:rsidRPr="005633A0" w:rsidRDefault="009C2E46" w:rsidP="007C5FAA">
            <w:pPr>
              <w:spacing w:line="300" w:lineRule="atLeast"/>
              <w:jc w:val="center"/>
              <w:rPr>
                <w:szCs w:val="24"/>
                <w:lang w:val="lt-LT"/>
              </w:rPr>
            </w:pPr>
            <w:r>
              <w:rPr>
                <w:szCs w:val="24"/>
                <w:lang w:val="lt-LT"/>
              </w:rPr>
              <w:t xml:space="preserve">    </w:t>
            </w:r>
            <w:r w:rsidR="005633A0">
              <w:rPr>
                <w:szCs w:val="24"/>
                <w:lang w:val="lt-LT"/>
              </w:rPr>
              <w:t xml:space="preserve">    Jurgita Šiugždinienė</w:t>
            </w:r>
          </w:p>
          <w:p w14:paraId="176CA016" w14:textId="77777777" w:rsidR="007C5FAA" w:rsidRPr="006E376A" w:rsidRDefault="007C5FAA" w:rsidP="007C5FAA">
            <w:pPr>
              <w:spacing w:line="300" w:lineRule="atLeast"/>
              <w:jc w:val="both"/>
              <w:rPr>
                <w:szCs w:val="24"/>
                <w:lang w:val="lt-LT"/>
              </w:rPr>
            </w:pPr>
          </w:p>
        </w:tc>
      </w:tr>
      <w:tr w:rsidR="00E65235" w:rsidRPr="006E376A" w14:paraId="176CA01A" w14:textId="77777777" w:rsidTr="00C02ECB">
        <w:tc>
          <w:tcPr>
            <w:tcW w:w="4535" w:type="dxa"/>
          </w:tcPr>
          <w:p w14:paraId="176CA018" w14:textId="77777777" w:rsidR="00BA4807" w:rsidRPr="006E376A" w:rsidRDefault="00BA4807" w:rsidP="00CE092C">
            <w:pPr>
              <w:spacing w:line="300" w:lineRule="atLeast"/>
              <w:rPr>
                <w:szCs w:val="24"/>
                <w:lang w:val="lt-LT"/>
              </w:rPr>
            </w:pPr>
          </w:p>
        </w:tc>
        <w:tc>
          <w:tcPr>
            <w:tcW w:w="5185" w:type="dxa"/>
          </w:tcPr>
          <w:p w14:paraId="176CA019" w14:textId="77777777" w:rsidR="00E65235" w:rsidRPr="006E376A" w:rsidRDefault="00E65235" w:rsidP="007C5FAA">
            <w:pPr>
              <w:spacing w:line="300" w:lineRule="atLeast"/>
              <w:rPr>
                <w:szCs w:val="24"/>
                <w:lang w:val="lt-LT"/>
              </w:rPr>
            </w:pPr>
          </w:p>
        </w:tc>
      </w:tr>
    </w:tbl>
    <w:p w14:paraId="176CA01B" w14:textId="77777777" w:rsidR="00CE092C" w:rsidRPr="006E376A" w:rsidRDefault="00CE092C" w:rsidP="00CE092C">
      <w:pPr>
        <w:spacing w:line="300" w:lineRule="atLeast"/>
        <w:rPr>
          <w:sz w:val="16"/>
          <w:szCs w:val="16"/>
          <w:lang w:val="lt-LT"/>
        </w:rPr>
        <w:sectPr w:rsidR="00CE092C" w:rsidRPr="006E376A" w:rsidSect="002A2EAF">
          <w:headerReference w:type="default" r:id="rId11"/>
          <w:footerReference w:type="default" r:id="rId12"/>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828"/>
      </w:tblGrid>
      <w:tr w:rsidR="009F242E" w:rsidRPr="006E376A" w14:paraId="176CA03D" w14:textId="77777777" w:rsidTr="00C02ECB">
        <w:tc>
          <w:tcPr>
            <w:tcW w:w="9828" w:type="dxa"/>
          </w:tcPr>
          <w:p w14:paraId="176CA01C" w14:textId="77777777" w:rsidR="00603B15" w:rsidRDefault="00603B15" w:rsidP="00A11603">
            <w:pPr>
              <w:spacing w:line="300" w:lineRule="atLeast"/>
              <w:rPr>
                <w:szCs w:val="24"/>
                <w:lang w:val="lt-LT"/>
              </w:rPr>
            </w:pPr>
          </w:p>
          <w:p w14:paraId="176CA01D" w14:textId="77777777" w:rsidR="00603B15" w:rsidRDefault="00603B15" w:rsidP="00A11603">
            <w:pPr>
              <w:spacing w:line="300" w:lineRule="atLeast"/>
              <w:rPr>
                <w:szCs w:val="24"/>
                <w:lang w:val="lt-LT"/>
              </w:rPr>
            </w:pPr>
          </w:p>
          <w:p w14:paraId="176CA01E" w14:textId="77777777" w:rsidR="00603B15" w:rsidRDefault="00603B15" w:rsidP="00A11603">
            <w:pPr>
              <w:spacing w:line="300" w:lineRule="atLeast"/>
              <w:rPr>
                <w:szCs w:val="24"/>
                <w:lang w:val="lt-LT"/>
              </w:rPr>
            </w:pPr>
          </w:p>
          <w:p w14:paraId="176CA01F" w14:textId="77777777" w:rsidR="00603B15" w:rsidRDefault="00603B15" w:rsidP="00A11603">
            <w:pPr>
              <w:spacing w:line="300" w:lineRule="atLeast"/>
              <w:rPr>
                <w:szCs w:val="24"/>
                <w:lang w:val="lt-LT"/>
              </w:rPr>
            </w:pPr>
          </w:p>
          <w:p w14:paraId="176CA020" w14:textId="77777777" w:rsidR="00603B15" w:rsidRDefault="00603B15" w:rsidP="00A11603">
            <w:pPr>
              <w:spacing w:line="300" w:lineRule="atLeast"/>
              <w:rPr>
                <w:szCs w:val="24"/>
                <w:lang w:val="lt-LT"/>
              </w:rPr>
            </w:pPr>
          </w:p>
          <w:p w14:paraId="176CA021" w14:textId="77777777" w:rsidR="00603B15" w:rsidRDefault="00603B15" w:rsidP="00A11603">
            <w:pPr>
              <w:spacing w:line="300" w:lineRule="atLeast"/>
              <w:rPr>
                <w:szCs w:val="24"/>
                <w:lang w:val="lt-LT"/>
              </w:rPr>
            </w:pPr>
          </w:p>
          <w:p w14:paraId="176CA022" w14:textId="77777777" w:rsidR="00603B15" w:rsidRDefault="00603B15" w:rsidP="00A11603">
            <w:pPr>
              <w:spacing w:line="300" w:lineRule="atLeast"/>
              <w:rPr>
                <w:szCs w:val="24"/>
                <w:lang w:val="lt-LT"/>
              </w:rPr>
            </w:pPr>
          </w:p>
          <w:p w14:paraId="176CA023" w14:textId="77777777" w:rsidR="00603B15" w:rsidRDefault="00603B15" w:rsidP="00A11603">
            <w:pPr>
              <w:spacing w:line="300" w:lineRule="atLeast"/>
              <w:rPr>
                <w:szCs w:val="24"/>
                <w:lang w:val="lt-LT"/>
              </w:rPr>
            </w:pPr>
          </w:p>
          <w:p w14:paraId="176CA024" w14:textId="77777777" w:rsidR="00603B15" w:rsidRDefault="00603B15" w:rsidP="00A11603">
            <w:pPr>
              <w:spacing w:line="300" w:lineRule="atLeast"/>
              <w:rPr>
                <w:szCs w:val="24"/>
                <w:lang w:val="lt-LT"/>
              </w:rPr>
            </w:pPr>
          </w:p>
          <w:p w14:paraId="176CA025" w14:textId="77777777" w:rsidR="00603B15" w:rsidRDefault="00603B15" w:rsidP="00A11603">
            <w:pPr>
              <w:spacing w:line="300" w:lineRule="atLeast"/>
              <w:rPr>
                <w:szCs w:val="24"/>
                <w:lang w:val="lt-LT"/>
              </w:rPr>
            </w:pPr>
          </w:p>
          <w:p w14:paraId="176CA026" w14:textId="77777777" w:rsidR="00603B15" w:rsidRDefault="00603B15" w:rsidP="00A11603">
            <w:pPr>
              <w:spacing w:line="300" w:lineRule="atLeast"/>
              <w:rPr>
                <w:szCs w:val="24"/>
                <w:lang w:val="lt-LT"/>
              </w:rPr>
            </w:pPr>
          </w:p>
          <w:p w14:paraId="176CA027" w14:textId="77777777" w:rsidR="00603B15" w:rsidRDefault="00603B15" w:rsidP="00A11603">
            <w:pPr>
              <w:spacing w:line="300" w:lineRule="atLeast"/>
              <w:rPr>
                <w:szCs w:val="24"/>
                <w:lang w:val="lt-LT"/>
              </w:rPr>
            </w:pPr>
          </w:p>
          <w:p w14:paraId="176CA028" w14:textId="77777777" w:rsidR="00603B15" w:rsidRDefault="00603B15" w:rsidP="00A11603">
            <w:pPr>
              <w:spacing w:line="300" w:lineRule="atLeast"/>
              <w:rPr>
                <w:szCs w:val="24"/>
                <w:lang w:val="lt-LT"/>
              </w:rPr>
            </w:pPr>
          </w:p>
          <w:p w14:paraId="176CA029" w14:textId="77777777" w:rsidR="00603B15" w:rsidRDefault="00603B15" w:rsidP="00A11603">
            <w:pPr>
              <w:spacing w:line="300" w:lineRule="atLeast"/>
              <w:rPr>
                <w:szCs w:val="24"/>
                <w:lang w:val="lt-LT"/>
              </w:rPr>
            </w:pPr>
          </w:p>
          <w:p w14:paraId="176CA02A" w14:textId="77777777" w:rsidR="00603B15" w:rsidRDefault="00603B15" w:rsidP="00A11603">
            <w:pPr>
              <w:spacing w:line="300" w:lineRule="atLeast"/>
              <w:rPr>
                <w:szCs w:val="24"/>
                <w:lang w:val="lt-LT"/>
              </w:rPr>
            </w:pPr>
          </w:p>
          <w:p w14:paraId="176CA02B" w14:textId="77777777" w:rsidR="00603B15" w:rsidRDefault="00603B15" w:rsidP="00A11603">
            <w:pPr>
              <w:spacing w:line="300" w:lineRule="atLeast"/>
              <w:rPr>
                <w:szCs w:val="24"/>
                <w:lang w:val="lt-LT"/>
              </w:rPr>
            </w:pPr>
          </w:p>
          <w:p w14:paraId="176CA02C" w14:textId="77777777" w:rsidR="00603B15" w:rsidRDefault="00603B15" w:rsidP="00A11603">
            <w:pPr>
              <w:spacing w:line="300" w:lineRule="atLeast"/>
              <w:rPr>
                <w:szCs w:val="24"/>
                <w:lang w:val="lt-LT"/>
              </w:rPr>
            </w:pPr>
          </w:p>
          <w:p w14:paraId="176CA02D" w14:textId="77777777" w:rsidR="00603B15" w:rsidRDefault="00603B15" w:rsidP="00A11603">
            <w:pPr>
              <w:spacing w:line="300" w:lineRule="atLeast"/>
              <w:rPr>
                <w:szCs w:val="24"/>
                <w:lang w:val="lt-LT"/>
              </w:rPr>
            </w:pPr>
          </w:p>
          <w:p w14:paraId="176CA02E" w14:textId="77777777" w:rsidR="00603B15" w:rsidRDefault="00603B15" w:rsidP="00A11603">
            <w:pPr>
              <w:spacing w:line="300" w:lineRule="atLeast"/>
              <w:rPr>
                <w:szCs w:val="24"/>
                <w:lang w:val="lt-LT"/>
              </w:rPr>
            </w:pPr>
          </w:p>
          <w:p w14:paraId="176CA02F" w14:textId="77777777" w:rsidR="00603B15" w:rsidRDefault="00603B15" w:rsidP="00A11603">
            <w:pPr>
              <w:spacing w:line="300" w:lineRule="atLeast"/>
              <w:rPr>
                <w:szCs w:val="24"/>
                <w:lang w:val="lt-LT"/>
              </w:rPr>
            </w:pPr>
          </w:p>
          <w:p w14:paraId="176CA030" w14:textId="77777777" w:rsidR="00603B15" w:rsidRDefault="00603B15" w:rsidP="00A11603">
            <w:pPr>
              <w:spacing w:line="300" w:lineRule="atLeast"/>
              <w:rPr>
                <w:szCs w:val="24"/>
                <w:lang w:val="lt-LT"/>
              </w:rPr>
            </w:pPr>
          </w:p>
          <w:p w14:paraId="176CA031" w14:textId="77777777" w:rsidR="00603B15" w:rsidRDefault="00603B15" w:rsidP="00A11603">
            <w:pPr>
              <w:spacing w:line="300" w:lineRule="atLeast"/>
              <w:rPr>
                <w:szCs w:val="24"/>
                <w:lang w:val="lt-LT"/>
              </w:rPr>
            </w:pPr>
          </w:p>
          <w:p w14:paraId="176CA032" w14:textId="77777777" w:rsidR="00603B15" w:rsidRDefault="00603B15" w:rsidP="00A11603">
            <w:pPr>
              <w:spacing w:line="300" w:lineRule="atLeast"/>
              <w:rPr>
                <w:szCs w:val="24"/>
                <w:lang w:val="lt-LT"/>
              </w:rPr>
            </w:pPr>
          </w:p>
          <w:p w14:paraId="176CA033" w14:textId="77777777" w:rsidR="00603B15" w:rsidRDefault="00603B15" w:rsidP="00A11603">
            <w:pPr>
              <w:spacing w:line="300" w:lineRule="atLeast"/>
              <w:rPr>
                <w:szCs w:val="24"/>
                <w:lang w:val="lt-LT"/>
              </w:rPr>
            </w:pPr>
          </w:p>
          <w:p w14:paraId="176CA034" w14:textId="77777777" w:rsidR="00603B15" w:rsidRDefault="00603B15" w:rsidP="00A11603">
            <w:pPr>
              <w:spacing w:line="300" w:lineRule="atLeast"/>
              <w:rPr>
                <w:szCs w:val="24"/>
                <w:lang w:val="lt-LT"/>
              </w:rPr>
            </w:pPr>
          </w:p>
          <w:p w14:paraId="176CA035" w14:textId="77777777" w:rsidR="00603B15" w:rsidRDefault="00603B15" w:rsidP="00A11603">
            <w:pPr>
              <w:spacing w:line="300" w:lineRule="atLeast"/>
              <w:rPr>
                <w:szCs w:val="24"/>
                <w:lang w:val="lt-LT"/>
              </w:rPr>
            </w:pPr>
          </w:p>
          <w:p w14:paraId="176CA036" w14:textId="77777777" w:rsidR="00603B15" w:rsidRDefault="00603B15" w:rsidP="00A11603">
            <w:pPr>
              <w:spacing w:line="300" w:lineRule="atLeast"/>
              <w:rPr>
                <w:szCs w:val="24"/>
                <w:lang w:val="lt-LT"/>
              </w:rPr>
            </w:pPr>
          </w:p>
          <w:p w14:paraId="176CA037" w14:textId="77777777" w:rsidR="00603B15" w:rsidRDefault="00603B15" w:rsidP="00A11603">
            <w:pPr>
              <w:spacing w:line="300" w:lineRule="atLeast"/>
              <w:rPr>
                <w:szCs w:val="24"/>
                <w:lang w:val="lt-LT"/>
              </w:rPr>
            </w:pPr>
          </w:p>
          <w:p w14:paraId="176CA038" w14:textId="77777777" w:rsidR="00603B15" w:rsidRDefault="00603B15" w:rsidP="00A11603">
            <w:pPr>
              <w:spacing w:line="300" w:lineRule="atLeast"/>
              <w:rPr>
                <w:szCs w:val="24"/>
                <w:lang w:val="lt-LT"/>
              </w:rPr>
            </w:pPr>
          </w:p>
          <w:p w14:paraId="176CA039" w14:textId="77777777" w:rsidR="00603B15" w:rsidRDefault="00603B15" w:rsidP="00A11603">
            <w:pPr>
              <w:spacing w:line="300" w:lineRule="atLeast"/>
              <w:rPr>
                <w:szCs w:val="24"/>
                <w:lang w:val="lt-LT"/>
              </w:rPr>
            </w:pPr>
          </w:p>
          <w:p w14:paraId="176CA03A" w14:textId="77777777" w:rsidR="00603B15" w:rsidRDefault="00603B15" w:rsidP="00A11603">
            <w:pPr>
              <w:spacing w:line="300" w:lineRule="atLeast"/>
              <w:rPr>
                <w:szCs w:val="24"/>
                <w:lang w:val="lt-LT"/>
              </w:rPr>
            </w:pPr>
          </w:p>
          <w:p w14:paraId="176CA03B" w14:textId="77777777" w:rsidR="00603B15" w:rsidRDefault="00603B15" w:rsidP="00A11603">
            <w:pPr>
              <w:spacing w:line="300" w:lineRule="atLeast"/>
              <w:rPr>
                <w:szCs w:val="24"/>
                <w:lang w:val="lt-LT"/>
              </w:rPr>
            </w:pPr>
          </w:p>
          <w:p w14:paraId="176CA03C" w14:textId="77777777" w:rsidR="00E65235" w:rsidRPr="006E376A" w:rsidRDefault="000D6A7D" w:rsidP="00A11603">
            <w:pPr>
              <w:spacing w:line="300" w:lineRule="atLeast"/>
              <w:rPr>
                <w:szCs w:val="24"/>
                <w:lang w:val="lt-LT"/>
              </w:rPr>
            </w:pPr>
            <w:r w:rsidRPr="006E376A">
              <w:rPr>
                <w:szCs w:val="24"/>
                <w:lang w:val="lt-LT"/>
              </w:rPr>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FB0496">
              <w:rPr>
                <w:szCs w:val="24"/>
                <w:lang w:val="lt-LT"/>
              </w:rPr>
            </w:r>
            <w:r w:rsidR="00FB0496">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FB0496">
              <w:rPr>
                <w:szCs w:val="24"/>
                <w:lang w:val="lt-LT"/>
              </w:rPr>
            </w:r>
            <w:r w:rsidR="00FB0496">
              <w:rPr>
                <w:szCs w:val="24"/>
                <w:lang w:val="lt-LT"/>
              </w:rPr>
              <w:fldChar w:fldCharType="separate"/>
            </w:r>
            <w:r w:rsidR="009F242E" w:rsidRPr="006E376A">
              <w:rPr>
                <w:szCs w:val="24"/>
                <w:lang w:val="lt-LT"/>
              </w:rPr>
              <w:fldChar w:fldCharType="end"/>
            </w:r>
            <w:hyperlink r:id="rId13" w:history="1">
              <w:r w:rsidRPr="006E376A">
                <w:rPr>
                  <w:rStyle w:val="Hipersaitas"/>
                  <w:szCs w:val="24"/>
                  <w:lang w:val="lt-LT"/>
                </w:rPr>
                <w:t>Rima.Kurlianskiene@socmin.lt</w:t>
              </w:r>
            </w:hyperlink>
          </w:p>
        </w:tc>
      </w:tr>
    </w:tbl>
    <w:p w14:paraId="176CA03E" w14:textId="77777777" w:rsidR="00F16DE0" w:rsidRPr="005E585B" w:rsidRDefault="00F16DE0" w:rsidP="00F16DE0">
      <w:pPr>
        <w:spacing w:line="300" w:lineRule="atLeast"/>
        <w:rPr>
          <w:lang w:val="lt-LT"/>
        </w:rPr>
      </w:pPr>
      <w:r w:rsidRPr="005E585B">
        <w:rPr>
          <w:lang w:val="lt-LT"/>
        </w:rPr>
        <w:t>Teresa Roščinska, tel. 8 706 68 247, el. p. teresa.roscinska@socmin.lt</w:t>
      </w:r>
    </w:p>
    <w:p w14:paraId="176CA03F" w14:textId="77777777" w:rsidR="00F16DE0" w:rsidRDefault="00F16DE0" w:rsidP="00CA2B06">
      <w:pPr>
        <w:spacing w:line="300" w:lineRule="atLeast"/>
        <w:rPr>
          <w:lang w:val="lt-LT"/>
        </w:rPr>
      </w:pPr>
      <w:r>
        <w:rPr>
          <w:lang w:val="lt-LT"/>
        </w:rPr>
        <w:t>Dalia Filipavičiūtė</w:t>
      </w:r>
      <w:r w:rsidRPr="005E585B">
        <w:rPr>
          <w:lang w:val="lt-LT"/>
        </w:rPr>
        <w:t xml:space="preserve">, tel. 8 706 68265, el. p. </w:t>
      </w:r>
      <w:r>
        <w:rPr>
          <w:lang w:val="lt-LT"/>
        </w:rPr>
        <w:t>Dalia.Filipaviciute</w:t>
      </w:r>
      <w:r w:rsidRPr="005E585B">
        <w:rPr>
          <w:lang w:val="lt-LT"/>
        </w:rPr>
        <w:t>@socmin.lt</w:t>
      </w:r>
    </w:p>
    <w:p w14:paraId="176CA040" w14:textId="77777777" w:rsidR="00BA4807" w:rsidRPr="00283EE9" w:rsidRDefault="00283EE9" w:rsidP="00CA2B06">
      <w:pPr>
        <w:spacing w:line="300" w:lineRule="atLeast"/>
        <w:rPr>
          <w:lang w:val="lt-LT"/>
        </w:rPr>
      </w:pPr>
      <w:r>
        <w:rPr>
          <w:lang w:val="lt-LT"/>
        </w:rPr>
        <w:t>Lingailė Bagužienė</w:t>
      </w:r>
      <w:r w:rsidR="00CA2B06" w:rsidRPr="00283EE9">
        <w:rPr>
          <w:lang w:val="lt-LT"/>
        </w:rPr>
        <w:t>, tel. 8 5 219</w:t>
      </w:r>
      <w:r w:rsidR="00DE190A" w:rsidRPr="00283EE9">
        <w:rPr>
          <w:lang w:val="lt-LT"/>
        </w:rPr>
        <w:t xml:space="preserve"> </w:t>
      </w:r>
      <w:r w:rsidR="00CA2B06" w:rsidRPr="00283EE9">
        <w:rPr>
          <w:lang w:val="lt-LT"/>
        </w:rPr>
        <w:t>11</w:t>
      </w:r>
      <w:r>
        <w:rPr>
          <w:lang w:val="en-US"/>
        </w:rPr>
        <w:t>3</w:t>
      </w:r>
      <w:r w:rsidR="00CA2B06" w:rsidRPr="00283EE9">
        <w:rPr>
          <w:lang w:val="lt-LT"/>
        </w:rPr>
        <w:t xml:space="preserve">6, el. p. </w:t>
      </w:r>
      <w:r>
        <w:rPr>
          <w:lang w:val="lt-LT"/>
        </w:rPr>
        <w:t>Lingaile.Baguziene</w:t>
      </w:r>
      <w:r w:rsidR="00CA2B06" w:rsidRPr="00283EE9">
        <w:rPr>
          <w:lang w:val="lt-LT"/>
        </w:rPr>
        <w:t>@smm.lt</w:t>
      </w:r>
    </w:p>
    <w:p w14:paraId="176CA041" w14:textId="77777777" w:rsidR="005F3339" w:rsidRPr="006E376A" w:rsidRDefault="005F3339" w:rsidP="009C2E46">
      <w:pP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176CA042" w14:textId="77777777" w:rsidR="005E5DF4" w:rsidRDefault="005E5DF4" w:rsidP="009C2E46">
      <w:pP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176CA043" w14:textId="77777777" w:rsidR="0014743A" w:rsidRDefault="0014743A" w:rsidP="009C2E46">
      <w:pP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176CA044" w14:textId="77777777" w:rsidR="00603B15" w:rsidRDefault="00603B15" w:rsidP="00FA727A">
      <w:pPr>
        <w:jc w:val="center"/>
        <w:rPr>
          <w:b/>
          <w:szCs w:val="24"/>
          <w:lang w:val="lt-LT"/>
        </w:rPr>
      </w:pPr>
    </w:p>
    <w:p w14:paraId="176CA045" w14:textId="77777777" w:rsidR="00603B15" w:rsidRDefault="00603B15" w:rsidP="00F16DE0">
      <w:pPr>
        <w:rPr>
          <w:b/>
          <w:szCs w:val="24"/>
          <w:lang w:val="lt-LT"/>
        </w:rPr>
      </w:pPr>
    </w:p>
    <w:p w14:paraId="176CA046" w14:textId="77777777" w:rsidR="00AA27F5" w:rsidRPr="006E376A" w:rsidRDefault="00BA4807" w:rsidP="00FA727A">
      <w:pPr>
        <w:jc w:val="center"/>
        <w:rPr>
          <w:b/>
          <w:szCs w:val="24"/>
          <w:lang w:val="lt-LT"/>
        </w:rPr>
      </w:pPr>
      <w:r w:rsidRPr="006E376A">
        <w:rPr>
          <w:b/>
          <w:szCs w:val="24"/>
          <w:lang w:val="lt-LT"/>
        </w:rPr>
        <w:lastRenderedPageBreak/>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176CA047" w14:textId="77777777" w:rsidR="00FA727A" w:rsidRPr="006E376A" w:rsidRDefault="00813B4F" w:rsidP="004F317E">
      <w:pPr>
        <w:jc w:val="center"/>
        <w:rPr>
          <w:b/>
          <w:lang w:val="lt-LT"/>
        </w:rPr>
      </w:pPr>
      <w:r w:rsidRPr="006E376A">
        <w:rPr>
          <w:b/>
          <w:szCs w:val="24"/>
          <w:lang w:val="lt-LT"/>
        </w:rPr>
        <w:t>REKOMENDACIJOS</w:t>
      </w:r>
    </w:p>
    <w:p w14:paraId="176CA048" w14:textId="77777777" w:rsidR="004F317E" w:rsidRPr="006E376A" w:rsidRDefault="004F317E" w:rsidP="004F317E">
      <w:pPr>
        <w:jc w:val="center"/>
        <w:rPr>
          <w:b/>
          <w:lang w:val="lt-LT"/>
        </w:rPr>
      </w:pPr>
    </w:p>
    <w:p w14:paraId="176CA049"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176CA04A" w14:textId="77777777"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sidRPr="00731C15">
        <w:rPr>
          <w:szCs w:val="24"/>
          <w:lang w:val="lt-LT"/>
        </w:rPr>
        <w:t>socialines paslaugas vaikams ir (ar) jaunimui teikiančioms įstaigoms</w:t>
      </w:r>
      <w:r w:rsidR="003041B9" w:rsidRPr="00731C15">
        <w:rPr>
          <w:szCs w:val="24"/>
          <w:lang w:val="lt-LT"/>
        </w:rPr>
        <w:t>,</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76CA04B" w14:textId="77777777" w:rsidR="000616A4" w:rsidRPr="00EC5431"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 xml:space="preserve">Tvarkos apraše, be kita ko, nustatyta, kad </w:t>
      </w:r>
      <w:r w:rsidR="00575253" w:rsidRPr="00F16DE0">
        <w:rPr>
          <w:szCs w:val="24"/>
          <w:lang w:val="lt-LT"/>
        </w:rPr>
        <w:t xml:space="preserve">ekstremaliosios situacijos, </w:t>
      </w:r>
      <w:r w:rsidR="00575253" w:rsidRPr="00731C15">
        <w:rPr>
          <w:szCs w:val="24"/>
          <w:lang w:val="lt-LT"/>
        </w:rPr>
        <w:t>ekstremaliojo įvykio ir (ar) karantino metu</w:t>
      </w:r>
      <w:r w:rsidR="00793B9F" w:rsidRPr="00F16DE0">
        <w:rPr>
          <w:lang w:val="lt-LT"/>
        </w:rPr>
        <w:t>,</w:t>
      </w:r>
      <w:r w:rsidR="00793B9F" w:rsidRPr="006E376A">
        <w:rPr>
          <w:lang w:val="lt-LT"/>
        </w:rPr>
        <w:t xml:space="preserve"> </w:t>
      </w:r>
      <w:r w:rsidR="00793B9F" w:rsidRPr="00EC5431">
        <w:rPr>
          <w:lang w:val="lt-LT"/>
        </w:rPr>
        <w:t xml:space="preserve">jei tuo metu sustabdomas vaikų maitinimo paslaugų teikimas mokyklose, poilsio stovyklose ar </w:t>
      </w:r>
      <w:r w:rsidR="00730CBA" w:rsidRPr="00731C15">
        <w:rPr>
          <w:lang w:val="lt-LT"/>
        </w:rPr>
        <w:t xml:space="preserve">socialinių paslaugų įstaigose (išskyrus </w:t>
      </w:r>
      <w:r w:rsidR="00793B9F" w:rsidRPr="00731C15">
        <w:rPr>
          <w:lang w:val="lt-LT"/>
        </w:rPr>
        <w:t>vaikų socialinės globos namu</w:t>
      </w:r>
      <w:r w:rsidR="00731C15">
        <w:rPr>
          <w:lang w:val="lt-LT"/>
        </w:rPr>
        <w:t>s</w:t>
      </w:r>
      <w:r w:rsidR="00730CBA" w:rsidRPr="00731C15">
        <w:rPr>
          <w:lang w:val="lt-LT"/>
        </w:rPr>
        <w:t>)</w:t>
      </w:r>
      <w:r w:rsidR="00793B9F" w:rsidRPr="00731C15">
        <w:rPr>
          <w:lang w:val="lt-LT"/>
        </w:rPr>
        <w:t>,</w:t>
      </w:r>
      <w:r w:rsidR="00793B9F" w:rsidRPr="00EC5431">
        <w:rPr>
          <w:lang w:val="lt-LT"/>
        </w:rPr>
        <w:t xml:space="preserve"> gali būti išduodami maisto daviniai</w:t>
      </w:r>
      <w:r w:rsidR="00CB270B">
        <w:rPr>
          <w:lang w:val="lt-LT"/>
        </w:rPr>
        <w:t xml:space="preserve"> (š</w:t>
      </w:r>
      <w:r w:rsidR="00CB270B" w:rsidRPr="00CB270B">
        <w:rPr>
          <w:lang w:val="lt-LT"/>
        </w:rPr>
        <w:t>iuo metu</w:t>
      </w:r>
      <w:r w:rsidR="00621CE9" w:rsidRPr="00621CE9">
        <w:rPr>
          <w:lang w:val="lt-LT"/>
        </w:rPr>
        <w:t xml:space="preserve"> </w:t>
      </w:r>
      <w:r w:rsidR="00621CE9" w:rsidRPr="00CB270B">
        <w:rPr>
          <w:lang w:val="lt-LT"/>
        </w:rPr>
        <w:t>keičiamame Tvarkos</w:t>
      </w:r>
      <w:r w:rsidR="00621CE9">
        <w:rPr>
          <w:lang w:val="lt-LT"/>
        </w:rPr>
        <w:t xml:space="preserve"> apraše</w:t>
      </w:r>
      <w:r w:rsidR="00CB270B">
        <w:rPr>
          <w:lang w:val="lt-LT"/>
        </w:rPr>
        <w:t>,</w:t>
      </w:r>
      <w:r w:rsidR="00CB270B" w:rsidRPr="00CB270B">
        <w:rPr>
          <w:lang w:val="lt-LT"/>
        </w:rPr>
        <w:t xml:space="preserve"> </w:t>
      </w:r>
      <w:r w:rsidR="00CB270B">
        <w:rPr>
          <w:lang w:val="lt-LT"/>
        </w:rPr>
        <w:t>siekiant paskatinti tėvus (globėjus</w:t>
      </w:r>
      <w:r w:rsidR="001A48D8">
        <w:rPr>
          <w:lang w:val="lt-LT"/>
        </w:rPr>
        <w:t xml:space="preserve">, </w:t>
      </w:r>
      <w:r w:rsidR="001A48D8" w:rsidRPr="00731C15">
        <w:rPr>
          <w:lang w:val="lt-LT"/>
        </w:rPr>
        <w:t>rūpintojus</w:t>
      </w:r>
      <w:r w:rsidR="00CB270B" w:rsidRPr="00731C15">
        <w:rPr>
          <w:lang w:val="lt-LT"/>
        </w:rPr>
        <w:t xml:space="preserve">) nevesti vaikų į </w:t>
      </w:r>
      <w:r w:rsidR="00575253" w:rsidRPr="00731C15">
        <w:rPr>
          <w:lang w:val="lt-LT"/>
        </w:rPr>
        <w:t>mokyklas</w:t>
      </w:r>
      <w:r w:rsidR="00A10445" w:rsidRPr="00731C15">
        <w:rPr>
          <w:lang w:val="lt-LT"/>
        </w:rPr>
        <w:t xml:space="preserve"> </w:t>
      </w:r>
      <w:r w:rsidR="00575253" w:rsidRPr="00731C15">
        <w:rPr>
          <w:szCs w:val="24"/>
          <w:lang w:val="lt-LT"/>
        </w:rPr>
        <w:t>ekstremaliosios situacijos, ekstremaliojo įvykio ir (ar) karantino metu</w:t>
      </w:r>
      <w:r w:rsidR="00575253" w:rsidRPr="00731C15">
        <w:rPr>
          <w:lang w:val="lt-LT"/>
        </w:rPr>
        <w:t>,</w:t>
      </w:r>
      <w:r w:rsidR="00CB270B" w:rsidRPr="00CB270B">
        <w:rPr>
          <w:lang w:val="lt-LT"/>
        </w:rPr>
        <w:t xml:space="preserve"> </w:t>
      </w:r>
      <w:r w:rsidR="00731C15">
        <w:rPr>
          <w:lang w:val="lt-LT"/>
        </w:rPr>
        <w:t>taip pat</w:t>
      </w:r>
      <w:r w:rsidR="00CB270B">
        <w:rPr>
          <w:lang w:val="lt-LT"/>
        </w:rPr>
        <w:t xml:space="preserve"> užtikrinti </w:t>
      </w:r>
      <w:r w:rsidR="00621CE9">
        <w:rPr>
          <w:lang w:val="lt-LT"/>
        </w:rPr>
        <w:t xml:space="preserve">vaikams </w:t>
      </w:r>
      <w:r w:rsidR="00CB270B">
        <w:rPr>
          <w:lang w:val="lt-LT"/>
        </w:rPr>
        <w:t xml:space="preserve">nemokamo maitinimo teikimą, </w:t>
      </w:r>
      <w:r w:rsidR="00CB270B" w:rsidRPr="00CB270B">
        <w:rPr>
          <w:lang w:val="lt-LT"/>
        </w:rPr>
        <w:t>numatyta</w:t>
      </w:r>
      <w:r w:rsidR="00CB270B">
        <w:rPr>
          <w:lang w:val="lt-LT"/>
        </w:rPr>
        <w:t xml:space="preserve"> atsisakyti sąlygos „</w:t>
      </w:r>
      <w:r w:rsidR="00CB270B" w:rsidRPr="00CB270B">
        <w:rPr>
          <w:lang w:val="lt-LT"/>
        </w:rPr>
        <w:t>jei tuo metu sustabdomas vaikų maitinimo paslaugų teikimas mokyklose, poilsio stovyklose ar socialinių paslaugų įstaigose (išskyrus vaikų socialinės globos namuose)</w:t>
      </w:r>
      <w:r w:rsidR="00CB270B">
        <w:rPr>
          <w:lang w:val="lt-LT"/>
        </w:rPr>
        <w:t xml:space="preserve">“. </w:t>
      </w:r>
      <w:r w:rsidR="009E3BBD" w:rsidRPr="00EC5431">
        <w:rPr>
          <w:lang w:val="lt-LT"/>
        </w:rPr>
        <w:t xml:space="preserve">Tvarkos apraše </w:t>
      </w:r>
      <w:r w:rsidR="00CB270B">
        <w:rPr>
          <w:lang w:val="lt-LT"/>
        </w:rPr>
        <w:t xml:space="preserve">taip pat apibrėžta </w:t>
      </w:r>
      <w:r w:rsidR="000616A4" w:rsidRPr="00EC5431">
        <w:rPr>
          <w:lang w:val="lt-LT"/>
        </w:rPr>
        <w:t xml:space="preserve">maisto davinio </w:t>
      </w:r>
      <w:r w:rsidR="00CB270B" w:rsidRPr="00EC5431">
        <w:rPr>
          <w:lang w:val="lt-LT"/>
        </w:rPr>
        <w:t>sąvok</w:t>
      </w:r>
      <w:r w:rsidR="00CB270B">
        <w:rPr>
          <w:lang w:val="lt-LT"/>
        </w:rPr>
        <w:t>a</w:t>
      </w:r>
      <w:r w:rsidR="00CB270B" w:rsidRPr="00EC5431">
        <w:rPr>
          <w:lang w:val="lt-LT"/>
        </w:rPr>
        <w:t xml:space="preserve"> </w:t>
      </w:r>
      <w:r w:rsidR="000616A4" w:rsidRPr="00EC5431">
        <w:rPr>
          <w:lang w:val="lt-LT"/>
        </w:rPr>
        <w:t xml:space="preserve">ir </w:t>
      </w:r>
      <w:r w:rsidR="00621CE9" w:rsidRPr="00EC5431">
        <w:rPr>
          <w:lang w:val="lt-LT"/>
        </w:rPr>
        <w:t>nustatyt</w:t>
      </w:r>
      <w:r w:rsidR="00621CE9">
        <w:rPr>
          <w:lang w:val="lt-LT"/>
        </w:rPr>
        <w:t>a</w:t>
      </w:r>
      <w:r w:rsidR="00621CE9" w:rsidRPr="00EC5431">
        <w:rPr>
          <w:lang w:val="lt-LT"/>
        </w:rPr>
        <w:t xml:space="preserve"> rekomenduojam</w:t>
      </w:r>
      <w:r w:rsidR="00621CE9">
        <w:rPr>
          <w:lang w:val="lt-LT"/>
        </w:rPr>
        <w:t>a</w:t>
      </w:r>
      <w:r w:rsidR="00621CE9" w:rsidRPr="00EC5431">
        <w:rPr>
          <w:lang w:val="lt-LT"/>
        </w:rPr>
        <w:t xml:space="preserve"> </w:t>
      </w:r>
      <w:r w:rsidR="000616A4" w:rsidRPr="00EC5431">
        <w:rPr>
          <w:lang w:val="lt-LT"/>
        </w:rPr>
        <w:t xml:space="preserve">maisto davinio </w:t>
      </w:r>
      <w:r w:rsidR="00621CE9" w:rsidRPr="00EC5431">
        <w:rPr>
          <w:lang w:val="lt-LT"/>
        </w:rPr>
        <w:t>sudėt</w:t>
      </w:r>
      <w:r w:rsidR="00621CE9">
        <w:rPr>
          <w:lang w:val="lt-LT"/>
        </w:rPr>
        <w:t>is</w:t>
      </w:r>
      <w:r w:rsidR="000616A4" w:rsidRPr="00EC5431">
        <w:rPr>
          <w:lang w:val="lt-LT"/>
        </w:rPr>
        <w:t xml:space="preserve">.  </w:t>
      </w:r>
    </w:p>
    <w:p w14:paraId="176CA04C" w14:textId="77777777" w:rsidR="009514AF" w:rsidRPr="00EC5431" w:rsidRDefault="002454F0" w:rsidP="00766268">
      <w:pPr>
        <w:spacing w:before="120" w:line="360" w:lineRule="atLeast"/>
        <w:ind w:firstLine="720"/>
        <w:jc w:val="both"/>
        <w:rPr>
          <w:szCs w:val="24"/>
          <w:lang w:val="lt-LT"/>
        </w:rPr>
      </w:pPr>
      <w:r w:rsidRPr="00EC5431">
        <w:rPr>
          <w:szCs w:val="24"/>
          <w:lang w:val="lt-LT"/>
        </w:rPr>
        <w:t xml:space="preserve">3. </w:t>
      </w:r>
      <w:r w:rsidR="00FB1952" w:rsidRPr="00EC5431">
        <w:rPr>
          <w:szCs w:val="24"/>
          <w:lang w:val="lt-LT"/>
        </w:rPr>
        <w:t xml:space="preserve">Siekiant užtikrinti, kad maisto davinys atitiktų nustatytas vidutines rekomenduojamas paros normas, </w:t>
      </w:r>
      <w:r w:rsidR="00FB5B7B" w:rsidRPr="00EC5431">
        <w:rPr>
          <w:szCs w:val="24"/>
          <w:lang w:val="lt-LT"/>
        </w:rPr>
        <w:t>reikėtų</w:t>
      </w:r>
      <w:r w:rsidR="00FB1952" w:rsidRPr="00EC5431">
        <w:rPr>
          <w:szCs w:val="24"/>
          <w:lang w:val="lt-LT"/>
        </w:rPr>
        <w:t xml:space="preserve"> vadovau</w:t>
      </w:r>
      <w:r w:rsidR="00723CDB" w:rsidRPr="00EC5431">
        <w:rPr>
          <w:szCs w:val="24"/>
          <w:lang w:val="lt-LT"/>
        </w:rPr>
        <w:t>tis</w:t>
      </w:r>
      <w:r w:rsidR="00FB1952" w:rsidRPr="00EC5431">
        <w:rPr>
          <w:szCs w:val="24"/>
          <w:lang w:val="lt-LT"/>
        </w:rPr>
        <w:t xml:space="preserve"> </w:t>
      </w:r>
      <w:r w:rsidR="00FB1952" w:rsidRPr="00EC5431">
        <w:rPr>
          <w:i/>
          <w:szCs w:val="24"/>
          <w:lang w:val="lt-LT"/>
        </w:rPr>
        <w:t>Lietuvos Respublikos sveikatos apsaugos ministro 2010 m. spalio 4 d. įsakym</w:t>
      </w:r>
      <w:r w:rsidR="00076214" w:rsidRPr="00EC5431">
        <w:rPr>
          <w:i/>
          <w:szCs w:val="24"/>
          <w:lang w:val="lt-LT"/>
        </w:rPr>
        <w:t>u</w:t>
      </w:r>
      <w:r w:rsidR="00FB1952" w:rsidRPr="00EC5431">
        <w:rPr>
          <w:i/>
          <w:szCs w:val="24"/>
          <w:lang w:val="lt-LT"/>
        </w:rPr>
        <w:t xml:space="preserve"> Nr. V-877 „Dėl Pusryčių, pietų ir pavakarių patiekalų gamybai reikalingų produktų rinkinių sąrašo pagal mokinių amžiaus grupes patvirtinimo“</w:t>
      </w:r>
      <w:r w:rsidR="00076214" w:rsidRPr="00EC5431">
        <w:rPr>
          <w:szCs w:val="24"/>
          <w:lang w:val="lt-LT"/>
        </w:rPr>
        <w:t>.</w:t>
      </w:r>
    </w:p>
    <w:p w14:paraId="176CA04D" w14:textId="77777777" w:rsidR="00621CE9" w:rsidRDefault="002454F0" w:rsidP="00766268">
      <w:pPr>
        <w:spacing w:before="120" w:line="360" w:lineRule="atLeast"/>
        <w:ind w:firstLine="720"/>
        <w:jc w:val="both"/>
        <w:rPr>
          <w:lang w:val="lt-LT"/>
        </w:rPr>
      </w:pPr>
      <w:r w:rsidRPr="00EC5431">
        <w:rPr>
          <w:szCs w:val="24"/>
          <w:lang w:val="lt-LT"/>
        </w:rPr>
        <w:t>4.</w:t>
      </w:r>
      <w:r w:rsidRPr="00EC5431">
        <w:rPr>
          <w:i/>
          <w:szCs w:val="24"/>
          <w:lang w:val="lt-LT"/>
        </w:rPr>
        <w:t xml:space="preserve"> </w:t>
      </w:r>
      <w:r w:rsidR="00E64C52" w:rsidRPr="00EC5431">
        <w:rPr>
          <w:i/>
          <w:szCs w:val="24"/>
          <w:lang w:val="lt-LT"/>
        </w:rPr>
        <w:t>Lietuvos Respublikos s</w:t>
      </w:r>
      <w:r w:rsidR="00AA27F5" w:rsidRPr="00EC5431">
        <w:rPr>
          <w:i/>
          <w:szCs w:val="24"/>
          <w:lang w:val="lt-LT"/>
        </w:rPr>
        <w:t>ocialinės paramos mokiniams įstatym</w:t>
      </w:r>
      <w:r w:rsidR="00076214" w:rsidRPr="00EC5431">
        <w:rPr>
          <w:i/>
          <w:szCs w:val="24"/>
          <w:lang w:val="lt-LT"/>
        </w:rPr>
        <w:t>e</w:t>
      </w:r>
      <w:r w:rsidR="00AA27F5" w:rsidRPr="00EC5431">
        <w:rPr>
          <w:szCs w:val="24"/>
          <w:lang w:val="lt-LT"/>
        </w:rPr>
        <w:t xml:space="preserve"> </w:t>
      </w:r>
      <w:r w:rsidR="00076214" w:rsidRPr="00EC5431">
        <w:rPr>
          <w:szCs w:val="24"/>
          <w:lang w:val="lt-LT"/>
        </w:rPr>
        <w:t>nustatyti</w:t>
      </w:r>
      <w:r w:rsidR="00AA27F5" w:rsidRPr="00EC5431">
        <w:rPr>
          <w:szCs w:val="24"/>
          <w:lang w:val="lt-LT"/>
        </w:rPr>
        <w:t xml:space="preserve"> mokinių nemokamo maitinimo dydži</w:t>
      </w:r>
      <w:r w:rsidR="00076214" w:rsidRPr="00EC5431">
        <w:rPr>
          <w:szCs w:val="24"/>
          <w:lang w:val="lt-LT"/>
        </w:rPr>
        <w:t>ai</w:t>
      </w:r>
      <w:r w:rsidR="00AA27F5" w:rsidRPr="00EC5431">
        <w:rPr>
          <w:szCs w:val="24"/>
          <w:lang w:val="lt-LT"/>
        </w:rPr>
        <w:t>, skyrimo sąlyg</w:t>
      </w:r>
      <w:r w:rsidR="00076214" w:rsidRPr="00EC5431">
        <w:rPr>
          <w:szCs w:val="24"/>
          <w:lang w:val="lt-LT"/>
        </w:rPr>
        <w:t>o</w:t>
      </w:r>
      <w:r w:rsidR="00AA27F5" w:rsidRPr="00EC5431">
        <w:rPr>
          <w:szCs w:val="24"/>
          <w:lang w:val="lt-LT"/>
        </w:rPr>
        <w:t>s, tvark</w:t>
      </w:r>
      <w:r w:rsidR="00076214" w:rsidRPr="00EC5431">
        <w:rPr>
          <w:szCs w:val="24"/>
          <w:lang w:val="lt-LT"/>
        </w:rPr>
        <w:t>a</w:t>
      </w:r>
      <w:r w:rsidR="00AA27F5" w:rsidRPr="00EC5431">
        <w:rPr>
          <w:szCs w:val="24"/>
          <w:lang w:val="lt-LT"/>
        </w:rPr>
        <w:t xml:space="preserve"> bei šios paramos finansavim</w:t>
      </w:r>
      <w:r w:rsidR="00076214" w:rsidRPr="00EC5431">
        <w:rPr>
          <w:szCs w:val="24"/>
          <w:lang w:val="lt-LT"/>
        </w:rPr>
        <w:t>as</w:t>
      </w:r>
      <w:r w:rsidR="00AA27F5" w:rsidRPr="00EC5431">
        <w:rPr>
          <w:szCs w:val="24"/>
          <w:lang w:val="lt-LT"/>
        </w:rPr>
        <w:t xml:space="preserve">. </w:t>
      </w:r>
      <w:r w:rsidR="00AA27F5" w:rsidRPr="00EC5431">
        <w:rPr>
          <w:lang w:val="lt-LT"/>
        </w:rPr>
        <w:t xml:space="preserve">Valstybinių mokyklų mokiniams nemokamas maitinimas teikiamas </w:t>
      </w:r>
      <w:r w:rsidR="00E64C52" w:rsidRPr="00EC5431">
        <w:rPr>
          <w:lang w:val="lt-LT"/>
        </w:rPr>
        <w:t xml:space="preserve">Lietuvos Respublikos </w:t>
      </w:r>
      <w:r w:rsidR="00AA27F5" w:rsidRPr="00EC5431">
        <w:rPr>
          <w:lang w:val="lt-LT"/>
        </w:rPr>
        <w:t xml:space="preserve">švietimo, mokslo ir sporto ministro nustatyta </w:t>
      </w:r>
      <w:r w:rsidR="00AA27F5" w:rsidRPr="00EC5431">
        <w:rPr>
          <w:i/>
          <w:lang w:val="lt-LT"/>
        </w:rPr>
        <w:t>mokinių nemokamo maitinimo valstybinėse mokyklose tvarka</w:t>
      </w:r>
      <w:r w:rsidR="00AA27F5" w:rsidRPr="00EC5431">
        <w:rPr>
          <w:lang w:val="lt-LT"/>
        </w:rPr>
        <w:t xml:space="preserve">, o savivaldybių ir nevalstybinių mokyklų mokiniams – </w:t>
      </w:r>
      <w:r w:rsidR="00AA27F5" w:rsidRPr="00EC5431">
        <w:rPr>
          <w:i/>
          <w:lang w:val="lt-LT"/>
        </w:rPr>
        <w:t>savivaldyb</w:t>
      </w:r>
      <w:r w:rsidR="00925CE8" w:rsidRPr="00EC5431">
        <w:rPr>
          <w:i/>
          <w:lang w:val="lt-LT"/>
        </w:rPr>
        <w:t>ės</w:t>
      </w:r>
      <w:r w:rsidR="00AA27F5" w:rsidRPr="00EC5431">
        <w:rPr>
          <w:i/>
          <w:lang w:val="lt-LT"/>
        </w:rPr>
        <w:t xml:space="preserve"> taryb</w:t>
      </w:r>
      <w:r w:rsidR="00925CE8" w:rsidRPr="00EC5431">
        <w:rPr>
          <w:i/>
          <w:lang w:val="lt-LT"/>
        </w:rPr>
        <w:t>os</w:t>
      </w:r>
      <w:r w:rsidR="00AA27F5" w:rsidRPr="00EC5431">
        <w:rPr>
          <w:i/>
          <w:lang w:val="lt-LT"/>
        </w:rPr>
        <w:t xml:space="preserve"> nustatyta mokinių nemokamo maitinimo savivaldybės ir nevalstybinėse mokyklose tvarka</w:t>
      </w:r>
      <w:r w:rsidR="00AA27F5" w:rsidRPr="00EC5431">
        <w:rPr>
          <w:lang w:val="lt-LT"/>
        </w:rPr>
        <w:t>.</w:t>
      </w:r>
      <w:r w:rsidR="00925CE8" w:rsidRPr="00EC5431">
        <w:rPr>
          <w:lang w:val="lt-LT"/>
        </w:rPr>
        <w:t xml:space="preserve"> </w:t>
      </w:r>
      <w:r w:rsidR="00E64C52" w:rsidRPr="00EC5431">
        <w:rPr>
          <w:lang w:val="lt-LT"/>
        </w:rPr>
        <w:t xml:space="preserve">Minėtose tvarkose </w:t>
      </w:r>
      <w:r w:rsidR="00CB08A3" w:rsidRPr="00EC5431">
        <w:rPr>
          <w:lang w:val="lt-LT"/>
        </w:rPr>
        <w:t xml:space="preserve">rekomenduojama </w:t>
      </w:r>
      <w:r w:rsidR="00EF6AC8" w:rsidRPr="00EC5431">
        <w:rPr>
          <w:lang w:val="lt-LT"/>
        </w:rPr>
        <w:t>numatyti</w:t>
      </w:r>
      <w:r w:rsidR="00E64C52" w:rsidRPr="00EC5431">
        <w:rPr>
          <w:lang w:val="lt-LT"/>
        </w:rPr>
        <w:t xml:space="preserve"> ir mokinių nemokamo maitinimo organizavim</w:t>
      </w:r>
      <w:r w:rsidR="00CB08A3" w:rsidRPr="00EC5431">
        <w:rPr>
          <w:lang w:val="lt-LT"/>
        </w:rPr>
        <w:t xml:space="preserve">o </w:t>
      </w:r>
      <w:r w:rsidR="00E64C52" w:rsidRPr="00EC5431">
        <w:rPr>
          <w:lang w:val="lt-LT"/>
        </w:rPr>
        <w:t>ekstremalios</w:t>
      </w:r>
      <w:r w:rsidR="0047626B" w:rsidRPr="00EC5431">
        <w:rPr>
          <w:lang w:val="lt-LT"/>
        </w:rPr>
        <w:t>ios</w:t>
      </w:r>
      <w:r w:rsidR="00E64C52" w:rsidRPr="00EC5431">
        <w:rPr>
          <w:lang w:val="lt-LT"/>
        </w:rPr>
        <w:t xml:space="preserve"> situacijos</w:t>
      </w:r>
      <w:r w:rsidR="00CB08A3" w:rsidRPr="00EC5431">
        <w:rPr>
          <w:lang w:val="lt-LT"/>
        </w:rPr>
        <w:t xml:space="preserve">,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w:t>
      </w:r>
      <w:r w:rsidR="00E64C52" w:rsidRPr="00EC5431">
        <w:rPr>
          <w:lang w:val="lt-LT"/>
        </w:rPr>
        <w:t xml:space="preserve"> metu</w:t>
      </w:r>
      <w:r w:rsidR="00F77BBB" w:rsidRPr="00EC5431">
        <w:rPr>
          <w:lang w:val="lt-LT"/>
        </w:rPr>
        <w:t xml:space="preserve"> sąlygas</w:t>
      </w:r>
      <w:r w:rsidR="00621CE9">
        <w:rPr>
          <w:lang w:val="lt-LT"/>
        </w:rPr>
        <w:t>, įskaitant maisto davini</w:t>
      </w:r>
      <w:r w:rsidR="00451861">
        <w:rPr>
          <w:lang w:val="lt-LT"/>
        </w:rPr>
        <w:t>o</w:t>
      </w:r>
      <w:r w:rsidR="00621CE9">
        <w:rPr>
          <w:lang w:val="lt-LT"/>
        </w:rPr>
        <w:t xml:space="preserve"> sudarym</w:t>
      </w:r>
      <w:r w:rsidR="00451861">
        <w:rPr>
          <w:lang w:val="lt-LT"/>
        </w:rPr>
        <w:t>o</w:t>
      </w:r>
      <w:r w:rsidR="00621CE9">
        <w:rPr>
          <w:lang w:val="lt-LT"/>
        </w:rPr>
        <w:t>, dalijim</w:t>
      </w:r>
      <w:r w:rsidR="00451861">
        <w:rPr>
          <w:lang w:val="lt-LT"/>
        </w:rPr>
        <w:t>o</w:t>
      </w:r>
      <w:r w:rsidR="008678ED">
        <w:rPr>
          <w:lang w:val="lt-LT"/>
        </w:rPr>
        <w:t xml:space="preserve"> </w:t>
      </w:r>
      <w:r w:rsidR="00D30393">
        <w:rPr>
          <w:lang w:val="lt-LT"/>
        </w:rPr>
        <w:t>(pristatymo)</w:t>
      </w:r>
      <w:r w:rsidR="00621CE9">
        <w:rPr>
          <w:lang w:val="lt-LT"/>
        </w:rPr>
        <w:t xml:space="preserve">, </w:t>
      </w:r>
      <w:r w:rsidR="00451861">
        <w:rPr>
          <w:lang w:val="lt-LT"/>
        </w:rPr>
        <w:t xml:space="preserve">nepaimto </w:t>
      </w:r>
      <w:r w:rsidR="00451861" w:rsidRPr="00451861">
        <w:rPr>
          <w:lang w:val="lt-LT"/>
        </w:rPr>
        <w:t>maisto davini</w:t>
      </w:r>
      <w:r w:rsidR="00451861">
        <w:rPr>
          <w:lang w:val="lt-LT"/>
        </w:rPr>
        <w:t>o</w:t>
      </w:r>
      <w:r w:rsidR="00451861" w:rsidRPr="00451861">
        <w:rPr>
          <w:lang w:val="lt-LT"/>
        </w:rPr>
        <w:t xml:space="preserve"> </w:t>
      </w:r>
      <w:r w:rsidR="00451861">
        <w:rPr>
          <w:lang w:val="lt-LT"/>
        </w:rPr>
        <w:t>panaudojimo ir kitas sąlygas</w:t>
      </w:r>
      <w:r w:rsidR="00621CE9">
        <w:rPr>
          <w:lang w:val="lt-LT"/>
        </w:rPr>
        <w:t>.</w:t>
      </w:r>
    </w:p>
    <w:p w14:paraId="176CA04E" w14:textId="77777777" w:rsidR="00AA27F5" w:rsidRPr="00EC5431" w:rsidRDefault="002454F0" w:rsidP="00766268">
      <w:pPr>
        <w:spacing w:before="120" w:line="360" w:lineRule="atLeast"/>
        <w:ind w:firstLine="720"/>
        <w:jc w:val="both"/>
        <w:rPr>
          <w:lang w:val="lt-LT"/>
        </w:rPr>
      </w:pPr>
      <w:r w:rsidRPr="00EC5431">
        <w:rPr>
          <w:lang w:val="lt-LT"/>
        </w:rPr>
        <w:lastRenderedPageBreak/>
        <w:t xml:space="preserve">5. </w:t>
      </w:r>
      <w:r w:rsidR="00CD6164" w:rsidRPr="00EC5431">
        <w:rPr>
          <w:lang w:val="lt-LT"/>
        </w:rPr>
        <w:t xml:space="preserve">Pagal </w:t>
      </w:r>
      <w:r w:rsidR="00CD6164" w:rsidRPr="00EC5431">
        <w:rPr>
          <w:i/>
          <w:lang w:val="lt-LT"/>
        </w:rPr>
        <w:t>Lietuvos Respublikos vietos savivaldos įstatymą</w:t>
      </w:r>
      <w:r w:rsidR="00E56F53" w:rsidRPr="00EC5431">
        <w:rPr>
          <w:i/>
          <w:lang w:val="lt-LT"/>
        </w:rPr>
        <w:t>,</w:t>
      </w:r>
      <w:r w:rsidR="00CD6164" w:rsidRPr="00EC5431">
        <w:rPr>
          <w:lang w:val="lt-LT"/>
        </w:rPr>
        <w:t xml:space="preserve"> maitinimo paslaugų organizavimas švietimo įstaigose, įgyvendinančiose mokymą pagal ikimokyklinio, priešmokyklinio ir bendrojo </w:t>
      </w:r>
      <w:r w:rsidR="00CB08A3" w:rsidRPr="00EC5431">
        <w:rPr>
          <w:lang w:val="lt-LT"/>
        </w:rPr>
        <w:t xml:space="preserve">ugdymo </w:t>
      </w:r>
      <w:r w:rsidR="00CD6164" w:rsidRPr="00EC5431">
        <w:rPr>
          <w:lang w:val="lt-LT"/>
        </w:rPr>
        <w:t>programas</w:t>
      </w:r>
      <w:r w:rsidR="00FF5748">
        <w:rPr>
          <w:lang w:val="lt-LT"/>
        </w:rPr>
        <w:t xml:space="preserve"> </w:t>
      </w:r>
      <w:r w:rsidR="006D0EBF" w:rsidRPr="00EC5431">
        <w:rPr>
          <w:lang w:val="lt-LT"/>
        </w:rPr>
        <w:t>,</w:t>
      </w:r>
      <w:r w:rsidR="00CD6164" w:rsidRPr="00EC5431">
        <w:rPr>
          <w:lang w:val="lt-LT"/>
        </w:rPr>
        <w:t xml:space="preserve"> yra savarankiškoji </w:t>
      </w:r>
      <w:r w:rsidR="00C41D1B" w:rsidRPr="00B8508B">
        <w:rPr>
          <w:lang w:val="lt-LT"/>
        </w:rPr>
        <w:t>arba priskirtoji</w:t>
      </w:r>
      <w:r w:rsidR="00C41D1B">
        <w:rPr>
          <w:lang w:val="lt-LT"/>
        </w:rPr>
        <w:t xml:space="preserve"> </w:t>
      </w:r>
      <w:r w:rsidR="00CD6164" w:rsidRPr="00EC5431">
        <w:rPr>
          <w:lang w:val="lt-LT"/>
        </w:rPr>
        <w:t>savivaldybių funkcija. Mokinių nemokamas maitinimas mokyklose</w:t>
      </w:r>
      <w:r w:rsidR="00BC656D" w:rsidRPr="00EC5431">
        <w:rPr>
          <w:lang w:val="lt-LT"/>
        </w:rPr>
        <w:t xml:space="preserve"> </w:t>
      </w:r>
      <w:r w:rsidR="00CD6164" w:rsidRPr="00EC5431">
        <w:rPr>
          <w:lang w:val="lt-LT"/>
        </w:rPr>
        <w:t xml:space="preserve">organizuojamas skirtingai: vienose mokyklose maitinimą teikia </w:t>
      </w:r>
      <w:r w:rsidR="001922B8" w:rsidRPr="00EC5431">
        <w:rPr>
          <w:lang w:val="lt-LT"/>
        </w:rPr>
        <w:t>pačių mokyklų išlaikomos valgyklos</w:t>
      </w:r>
      <w:r w:rsidR="00CB08A3" w:rsidRPr="00EC5431">
        <w:rPr>
          <w:lang w:val="lt-LT"/>
        </w:rPr>
        <w:t xml:space="preserve"> ir viešojo pirkimo būdu perkami tik maisto produktai</w:t>
      </w:r>
      <w:r w:rsidR="00374894" w:rsidRPr="00EC5431">
        <w:rPr>
          <w:lang w:val="lt-LT"/>
        </w:rPr>
        <w:t>, reikalingi</w:t>
      </w:r>
      <w:r w:rsidR="00CB08A3" w:rsidRPr="00EC5431">
        <w:rPr>
          <w:lang w:val="lt-LT"/>
        </w:rPr>
        <w:t xml:space="preserve"> maitinimui organizuoti</w:t>
      </w:r>
      <w:r w:rsidR="001922B8" w:rsidRPr="00EC5431">
        <w:rPr>
          <w:lang w:val="lt-LT"/>
        </w:rPr>
        <w:t>, kitose – viešųjų pirkimų būdu konkursą laimėję privat</w:t>
      </w:r>
      <w:r w:rsidR="00E00DD3" w:rsidRPr="00EC5431">
        <w:rPr>
          <w:lang w:val="lt-LT"/>
        </w:rPr>
        <w:t>ū</w:t>
      </w:r>
      <w:r w:rsidR="001922B8" w:rsidRPr="00EC5431">
        <w:rPr>
          <w:lang w:val="lt-LT"/>
        </w:rPr>
        <w:t>s maitinimo paslaugų teikėja</w:t>
      </w:r>
      <w:r w:rsidR="00E00DD3" w:rsidRPr="00EC5431">
        <w:rPr>
          <w:lang w:val="lt-LT"/>
        </w:rPr>
        <w:t>i</w:t>
      </w:r>
      <w:r w:rsidR="001922B8" w:rsidRPr="00EC5431">
        <w:rPr>
          <w:lang w:val="lt-LT"/>
        </w:rPr>
        <w:t xml:space="preserve">. </w:t>
      </w:r>
      <w:r w:rsidR="00E56F53" w:rsidRPr="00EC5431">
        <w:rPr>
          <w:lang w:val="lt-LT"/>
        </w:rPr>
        <w:t>Jei</w:t>
      </w:r>
      <w:r w:rsidR="001922B8" w:rsidRPr="00EC5431">
        <w:rPr>
          <w:lang w:val="lt-LT"/>
        </w:rPr>
        <w:t xml:space="preserve"> sudaroma maitinimo paslaugų </w:t>
      </w:r>
      <w:r w:rsidR="00FB02E8" w:rsidRPr="00EC5431">
        <w:rPr>
          <w:lang w:val="lt-LT"/>
        </w:rPr>
        <w:t xml:space="preserve">pirkimo </w:t>
      </w:r>
      <w:r w:rsidR="001922B8" w:rsidRPr="00EC5431">
        <w:rPr>
          <w:lang w:val="lt-LT"/>
        </w:rPr>
        <w:t>sutartis</w:t>
      </w:r>
      <w:r w:rsidR="00FB02E8" w:rsidRPr="00EC5431">
        <w:rPr>
          <w:lang w:val="lt-LT"/>
        </w:rPr>
        <w:t xml:space="preserve">, </w:t>
      </w:r>
      <w:r w:rsidR="00EF6AC8" w:rsidRPr="00EC5431">
        <w:rPr>
          <w:lang w:val="lt-LT"/>
        </w:rPr>
        <w:t xml:space="preserve">joje </w:t>
      </w:r>
      <w:r w:rsidR="00CB08A3" w:rsidRPr="00EC5431">
        <w:rPr>
          <w:lang w:val="lt-LT"/>
        </w:rPr>
        <w:t xml:space="preserve">rekomenduojama </w:t>
      </w:r>
      <w:r w:rsidR="00EF6AC8" w:rsidRPr="00EC5431">
        <w:rPr>
          <w:lang w:val="lt-LT"/>
        </w:rPr>
        <w:t>numatyti</w:t>
      </w:r>
      <w:r w:rsidR="00FB02E8" w:rsidRPr="00EC5431">
        <w:rPr>
          <w:lang w:val="lt-LT"/>
        </w:rPr>
        <w:t xml:space="preserve"> ir vaikų maitinimo paslaugos teikim</w:t>
      </w:r>
      <w:r w:rsidR="00EF6AC8" w:rsidRPr="00EC5431">
        <w:rPr>
          <w:lang w:val="lt-LT"/>
        </w:rPr>
        <w:t>ą</w:t>
      </w:r>
      <w:r w:rsidR="00FB02E8" w:rsidRPr="00EC5431">
        <w:rPr>
          <w:lang w:val="lt-LT"/>
        </w:rPr>
        <w:t xml:space="preserve">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FB02E8" w:rsidRPr="00EC5431">
        <w:rPr>
          <w:lang w:val="lt-LT"/>
        </w:rPr>
        <w:t>, t. y. aptart</w:t>
      </w:r>
      <w:r w:rsidR="00EF6AC8" w:rsidRPr="00EC5431">
        <w:rPr>
          <w:lang w:val="lt-LT"/>
        </w:rPr>
        <w:t>i</w:t>
      </w:r>
      <w:r w:rsidR="00FB02E8" w:rsidRPr="00EC5431">
        <w:rPr>
          <w:lang w:val="lt-LT"/>
        </w:rPr>
        <w:t xml:space="preserve"> maisto gamybos, maist</w:t>
      </w:r>
      <w:r w:rsidR="00EC5431">
        <w:rPr>
          <w:lang w:val="lt-LT"/>
        </w:rPr>
        <w:t>o davinio sudarymo, pristatymo</w:t>
      </w:r>
      <w:r w:rsidR="00887D59" w:rsidRPr="00EC5431">
        <w:rPr>
          <w:lang w:val="lt-LT"/>
        </w:rPr>
        <w:t xml:space="preserve">, </w:t>
      </w:r>
      <w:r w:rsidR="00451861" w:rsidRPr="00451861">
        <w:rPr>
          <w:lang w:val="lt-LT"/>
        </w:rPr>
        <w:t>nepaimt</w:t>
      </w:r>
      <w:r w:rsidR="00451861">
        <w:rPr>
          <w:lang w:val="lt-LT"/>
        </w:rPr>
        <w:t>o</w:t>
      </w:r>
      <w:r w:rsidR="00451861" w:rsidRPr="00451861">
        <w:rPr>
          <w:lang w:val="lt-LT"/>
        </w:rPr>
        <w:t xml:space="preserve"> maisto davini</w:t>
      </w:r>
      <w:r w:rsidR="00451861">
        <w:rPr>
          <w:lang w:val="lt-LT"/>
        </w:rPr>
        <w:t>o</w:t>
      </w:r>
      <w:r w:rsidR="00451861" w:rsidRPr="00451861">
        <w:rPr>
          <w:lang w:val="lt-LT"/>
        </w:rPr>
        <w:t xml:space="preserve"> </w:t>
      </w:r>
      <w:r w:rsidR="00451861" w:rsidRPr="00837AFB">
        <w:rPr>
          <w:lang w:val="lt-LT"/>
        </w:rPr>
        <w:t>panaudojimo</w:t>
      </w:r>
      <w:r w:rsidR="00451861">
        <w:rPr>
          <w:lang w:val="lt-LT"/>
        </w:rPr>
        <w:t>,</w:t>
      </w:r>
      <w:r w:rsidR="00451861" w:rsidRPr="00451861">
        <w:rPr>
          <w:lang w:val="lt-LT"/>
        </w:rPr>
        <w:t xml:space="preserve"> </w:t>
      </w:r>
      <w:r w:rsidR="00FB02E8" w:rsidRPr="00EC5431">
        <w:rPr>
          <w:lang w:val="lt-LT"/>
        </w:rPr>
        <w:t>apmokėjimo sąlyg</w:t>
      </w:r>
      <w:r w:rsidR="00EF6AC8" w:rsidRPr="00EC5431">
        <w:rPr>
          <w:lang w:val="lt-LT"/>
        </w:rPr>
        <w:t>a</w:t>
      </w:r>
      <w:r w:rsidR="00FB02E8" w:rsidRPr="00EC5431">
        <w:rPr>
          <w:lang w:val="lt-LT"/>
        </w:rPr>
        <w:t xml:space="preserve">s. </w:t>
      </w:r>
    </w:p>
    <w:p w14:paraId="176CA04F" w14:textId="77777777" w:rsidR="00AA27F5" w:rsidRPr="00EC5431" w:rsidRDefault="002454F0" w:rsidP="00766268">
      <w:pPr>
        <w:spacing w:before="120" w:line="360" w:lineRule="atLeast"/>
        <w:ind w:firstLine="720"/>
        <w:jc w:val="both"/>
        <w:rPr>
          <w:lang w:val="lt-LT"/>
        </w:rPr>
      </w:pPr>
      <w:r w:rsidRPr="00EC5431">
        <w:rPr>
          <w:lang w:val="lt-LT"/>
        </w:rPr>
        <w:t xml:space="preserve">6. </w:t>
      </w:r>
      <w:r w:rsidR="002E05BA" w:rsidRPr="00EC5431">
        <w:rPr>
          <w:lang w:val="lt-LT"/>
        </w:rPr>
        <w:t>Sutartyse su maisto produktų tiekėjais</w:t>
      </w:r>
      <w:r w:rsidR="00374894" w:rsidRPr="00EC5431">
        <w:rPr>
          <w:lang w:val="lt-LT"/>
        </w:rPr>
        <w:t xml:space="preserve"> taip pat</w:t>
      </w:r>
      <w:r w:rsidR="002E05BA" w:rsidRPr="00EC5431">
        <w:rPr>
          <w:lang w:val="lt-LT"/>
        </w:rPr>
        <w:t xml:space="preserve"> </w:t>
      </w:r>
      <w:r w:rsidR="00CB08A3" w:rsidRPr="00EC5431">
        <w:rPr>
          <w:lang w:val="lt-LT"/>
        </w:rPr>
        <w:t xml:space="preserve">rekomenduojama nustatyti </w:t>
      </w:r>
      <w:r w:rsidR="002E05BA" w:rsidRPr="00EC5431">
        <w:rPr>
          <w:lang w:val="lt-LT"/>
        </w:rPr>
        <w:t xml:space="preserve">maisto produktų tiekimo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8B16EB" w:rsidRPr="00EC5431">
        <w:rPr>
          <w:lang w:val="lt-LT"/>
        </w:rPr>
        <w:t xml:space="preserve"> sąlygas</w:t>
      </w:r>
      <w:r w:rsidR="002E05BA" w:rsidRPr="00EC5431">
        <w:rPr>
          <w:lang w:val="lt-LT"/>
        </w:rPr>
        <w:t>.</w:t>
      </w:r>
    </w:p>
    <w:p w14:paraId="176CA050" w14:textId="77777777" w:rsidR="001E2073" w:rsidRPr="00EC5431" w:rsidRDefault="002454F0" w:rsidP="00766268">
      <w:pPr>
        <w:spacing w:before="120" w:line="360" w:lineRule="atLeast"/>
        <w:ind w:firstLine="720"/>
        <w:jc w:val="both"/>
        <w:rPr>
          <w:lang w:val="lt-LT"/>
        </w:rPr>
      </w:pPr>
      <w:r w:rsidRPr="00EC5431">
        <w:rPr>
          <w:lang w:val="lt-LT"/>
        </w:rPr>
        <w:t xml:space="preserve">7. </w:t>
      </w:r>
      <w:r w:rsidR="00CB08A3" w:rsidRPr="00EC5431">
        <w:rPr>
          <w:lang w:val="lt-LT"/>
        </w:rPr>
        <w:t xml:space="preserve">Mokyklos darbuotojų, kurie dalyvauja </w:t>
      </w:r>
      <w:r w:rsidR="00374894" w:rsidRPr="00EC5431">
        <w:rPr>
          <w:lang w:val="lt-LT"/>
        </w:rPr>
        <w:t xml:space="preserve">organizuojant </w:t>
      </w:r>
      <w:r w:rsidR="00EB2C68" w:rsidRPr="00EC5431">
        <w:rPr>
          <w:lang w:val="lt-LT"/>
        </w:rPr>
        <w:t xml:space="preserve">mokinių </w:t>
      </w:r>
      <w:r w:rsidR="00374894" w:rsidRPr="00EC5431">
        <w:rPr>
          <w:lang w:val="lt-LT"/>
        </w:rPr>
        <w:t xml:space="preserve">nemokamą </w:t>
      </w:r>
      <w:r w:rsidR="00CB08A3" w:rsidRPr="00EC5431">
        <w:rPr>
          <w:lang w:val="lt-LT"/>
        </w:rPr>
        <w:t>maitinim</w:t>
      </w:r>
      <w:r w:rsidR="00374894" w:rsidRPr="00EC5431">
        <w:rPr>
          <w:lang w:val="lt-LT"/>
        </w:rPr>
        <w:t>ą</w:t>
      </w:r>
      <w:r w:rsidR="00CB08A3" w:rsidRPr="00EC5431">
        <w:rPr>
          <w:lang w:val="lt-LT"/>
        </w:rPr>
        <w:t xml:space="preserve">, </w:t>
      </w:r>
      <w:r w:rsidR="001E2073" w:rsidRPr="00EC5431">
        <w:rPr>
          <w:lang w:val="lt-LT"/>
        </w:rPr>
        <w:t xml:space="preserve">pareigybių aprašymuose </w:t>
      </w:r>
      <w:r w:rsidR="00EF6AC8" w:rsidRPr="00EC5431">
        <w:rPr>
          <w:lang w:val="lt-LT"/>
        </w:rPr>
        <w:t xml:space="preserve">rekomenduojama </w:t>
      </w:r>
      <w:r w:rsidR="001E2073" w:rsidRPr="00EC5431">
        <w:rPr>
          <w:lang w:val="lt-LT"/>
        </w:rPr>
        <w:t xml:space="preserve">numatyti funkcijas, susijusias </w:t>
      </w:r>
      <w:r w:rsidR="00D15901" w:rsidRPr="00EC5431">
        <w:rPr>
          <w:lang w:val="lt-LT"/>
        </w:rPr>
        <w:t xml:space="preserve">su mokinių nemokamo maitinimo organizavimu ir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w:t>
      </w:r>
      <w:r w:rsidR="00D15901" w:rsidRPr="00EC5431">
        <w:rPr>
          <w:lang w:val="lt-LT"/>
        </w:rPr>
        <w:t>metu.</w:t>
      </w:r>
    </w:p>
    <w:p w14:paraId="176CA051" w14:textId="77777777" w:rsidR="00286519" w:rsidRPr="00EC5431" w:rsidRDefault="002454F0" w:rsidP="00766268">
      <w:pPr>
        <w:spacing w:before="120" w:line="360" w:lineRule="atLeast"/>
        <w:ind w:firstLine="720"/>
        <w:jc w:val="both"/>
        <w:rPr>
          <w:lang w:val="lt-LT"/>
        </w:rPr>
      </w:pPr>
      <w:r w:rsidRPr="00EC5431">
        <w:rPr>
          <w:lang w:val="lt-LT"/>
        </w:rPr>
        <w:t xml:space="preserve">8. </w:t>
      </w:r>
      <w:r w:rsidR="00AF0B58" w:rsidRPr="00EC5431">
        <w:rPr>
          <w:lang w:val="lt-LT"/>
        </w:rPr>
        <w:t xml:space="preserve">Rekomenduojama iš anksto sudaryti bendradarbiavimo sutartis tarp mokyklų, socialines paslaugas </w:t>
      </w:r>
      <w:r w:rsidR="008F5D33" w:rsidRPr="00316EC5">
        <w:rPr>
          <w:lang w:val="lt-LT"/>
        </w:rPr>
        <w:t xml:space="preserve">vaikams ir (ar) jaunimui </w:t>
      </w:r>
      <w:r w:rsidR="00AF0B58" w:rsidRPr="00316EC5">
        <w:rPr>
          <w:lang w:val="lt-LT"/>
        </w:rPr>
        <w:t>teikiančių įstaigų, nustatant konkrečias funkcijas ir atsakomybes</w:t>
      </w:r>
      <w:r w:rsidR="00516CAD" w:rsidRPr="00316EC5">
        <w:rPr>
          <w:lang w:val="lt-LT"/>
        </w:rPr>
        <w:t>,</w:t>
      </w:r>
      <w:r w:rsidR="00286519" w:rsidRPr="00316EC5">
        <w:rPr>
          <w:lang w:val="lt-LT"/>
        </w:rPr>
        <w:t xml:space="preserve"> susijusias su bendradarbiavimo sąlygomis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(pvz., jei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t</w:t>
      </w:r>
      <w:r w:rsidR="00164CC4" w:rsidRPr="002F4AB1">
        <w:rPr>
          <w:lang w:val="lt-LT"/>
        </w:rPr>
        <w:t>am</w:t>
      </w:r>
      <w:r w:rsidR="00286519" w:rsidRPr="002F4AB1">
        <w:rPr>
          <w:lang w:val="lt-LT"/>
        </w:rPr>
        <w:t xml:space="preserve"> p</w:t>
      </w:r>
      <w:r w:rsidR="00164CC4" w:rsidRPr="002F4AB1">
        <w:rPr>
          <w:lang w:val="lt-LT"/>
        </w:rPr>
        <w:t>ačiam</w:t>
      </w:r>
      <w:r w:rsidR="00286519" w:rsidRPr="002F4AB1">
        <w:rPr>
          <w:lang w:val="lt-LT"/>
        </w:rPr>
        <w:t xml:space="preserve"> mokini</w:t>
      </w:r>
      <w:r w:rsidR="00164CC4" w:rsidRPr="002F4AB1">
        <w:rPr>
          <w:lang w:val="lt-LT"/>
        </w:rPr>
        <w:t>ui</w:t>
      </w:r>
      <w:r w:rsidR="00286519" w:rsidRPr="002F4AB1">
        <w:rPr>
          <w:lang w:val="lt-LT"/>
        </w:rPr>
        <w:t xml:space="preserve"> nemokamą maitinimą </w:t>
      </w:r>
      <w:r w:rsidR="00516CAD" w:rsidRPr="002F4AB1">
        <w:rPr>
          <w:lang w:val="lt-LT"/>
        </w:rPr>
        <w:t>(</w:t>
      </w:r>
      <w:r w:rsidR="00286519" w:rsidRPr="002F4AB1">
        <w:rPr>
          <w:lang w:val="lt-LT"/>
        </w:rPr>
        <w:t xml:space="preserve">maisto </w:t>
      </w:r>
      <w:r w:rsidR="00516CAD" w:rsidRPr="002F4AB1">
        <w:rPr>
          <w:lang w:val="lt-LT"/>
        </w:rPr>
        <w:t xml:space="preserve">davinius) </w:t>
      </w:r>
      <w:r w:rsidR="00286519" w:rsidRPr="002F4AB1">
        <w:rPr>
          <w:lang w:val="lt-LT"/>
        </w:rPr>
        <w:t>teikia ir mokykla</w:t>
      </w:r>
      <w:r w:rsidR="00516CAD" w:rsidRPr="002F4AB1">
        <w:rPr>
          <w:lang w:val="lt-LT"/>
        </w:rPr>
        <w:t>,</w:t>
      </w:r>
      <w:r w:rsidR="00286519" w:rsidRPr="002F4AB1">
        <w:rPr>
          <w:lang w:val="lt-LT"/>
        </w:rPr>
        <w:t xml:space="preserve"> </w:t>
      </w:r>
      <w:r w:rsidR="00286519" w:rsidRPr="00316EC5">
        <w:rPr>
          <w:lang w:val="lt-LT"/>
        </w:rPr>
        <w:t xml:space="preserve">ir </w:t>
      </w:r>
      <w:r w:rsidR="008F5D33" w:rsidRPr="00316EC5">
        <w:rPr>
          <w:lang w:val="lt-LT"/>
        </w:rPr>
        <w:t>socialines paslaugas vaikams ir (ar) jaunimui teikianti įstaiga</w:t>
      </w:r>
      <w:r w:rsidR="00286519" w:rsidRPr="00316EC5">
        <w:rPr>
          <w:lang w:val="lt-LT"/>
        </w:rPr>
        <w:t>, siūloma susitarti</w:t>
      </w:r>
      <w:r w:rsidR="00286519" w:rsidRPr="00EC5431">
        <w:rPr>
          <w:lang w:val="lt-LT"/>
        </w:rPr>
        <w:t>,</w:t>
      </w:r>
      <w:r w:rsidR="00516CAD" w:rsidRPr="00EC5431">
        <w:rPr>
          <w:lang w:val="lt-LT"/>
        </w:rPr>
        <w:t xml:space="preserve"> </w:t>
      </w:r>
      <w:r w:rsidR="00286519" w:rsidRPr="00EC5431">
        <w:rPr>
          <w:lang w:val="lt-LT"/>
        </w:rPr>
        <w:t xml:space="preserve">kad </w:t>
      </w:r>
      <w:r w:rsidR="007C3FBF" w:rsidRPr="00EC5431">
        <w:rPr>
          <w:lang w:val="lt-LT"/>
        </w:rPr>
        <w:t xml:space="preserve">maisto daviniai </w:t>
      </w:r>
      <w:r w:rsidR="00286519" w:rsidRPr="00EC5431">
        <w:rPr>
          <w:lang w:val="lt-LT"/>
        </w:rPr>
        <w:t xml:space="preserve">būtų išduodami vienoje </w:t>
      </w:r>
      <w:r w:rsidR="007C3FBF" w:rsidRPr="00EC5431">
        <w:rPr>
          <w:lang w:val="lt-LT"/>
        </w:rPr>
        <w:t xml:space="preserve">mokiniui ar jo tėvams (globėjams, rūpintojams) patogiausioje </w:t>
      </w:r>
      <w:r w:rsidR="00286519" w:rsidRPr="00EC5431">
        <w:rPr>
          <w:lang w:val="lt-LT"/>
        </w:rPr>
        <w:t>vietoje</w:t>
      </w:r>
      <w:r w:rsidR="002A4271" w:rsidRPr="00EC5431">
        <w:rPr>
          <w:lang w:val="lt-LT"/>
        </w:rPr>
        <w:t>)</w:t>
      </w:r>
      <w:r w:rsidR="007C3FBF" w:rsidRPr="00EC5431">
        <w:rPr>
          <w:lang w:val="lt-LT"/>
        </w:rPr>
        <w:t>.</w:t>
      </w:r>
    </w:p>
    <w:p w14:paraId="176CA052" w14:textId="77777777" w:rsidR="005D3488" w:rsidRPr="00EC5431" w:rsidRDefault="002454F0" w:rsidP="00766268">
      <w:pPr>
        <w:spacing w:before="120" w:line="360" w:lineRule="atLeast"/>
        <w:ind w:firstLine="720"/>
        <w:jc w:val="both"/>
        <w:rPr>
          <w:lang w:val="lt-LT"/>
        </w:rPr>
      </w:pPr>
      <w:r w:rsidRPr="00EC5431">
        <w:rPr>
          <w:lang w:val="lt-LT"/>
        </w:rPr>
        <w:t xml:space="preserve">9. </w:t>
      </w:r>
      <w:r w:rsidR="00CB08A3" w:rsidRPr="00EC5431">
        <w:rPr>
          <w:lang w:val="lt-LT"/>
        </w:rPr>
        <w:t>Rekomenduojama i</w:t>
      </w:r>
      <w:r w:rsidR="00FB62CB" w:rsidRPr="00EC5431">
        <w:rPr>
          <w:lang w:val="lt-LT"/>
        </w:rPr>
        <w:t>nformacij</w:t>
      </w:r>
      <w:r w:rsidR="00CB08A3" w:rsidRPr="00EC5431">
        <w:rPr>
          <w:lang w:val="lt-LT"/>
        </w:rPr>
        <w:t>ą</w:t>
      </w:r>
      <w:r w:rsidR="00FB62CB" w:rsidRPr="00EC5431">
        <w:rPr>
          <w:lang w:val="lt-LT"/>
        </w:rPr>
        <w:t xml:space="preserve"> apie </w:t>
      </w:r>
      <w:r w:rsidR="00CB08A3" w:rsidRPr="00EC5431">
        <w:rPr>
          <w:lang w:val="lt-LT"/>
        </w:rPr>
        <w:t>mokinių nemokamo</w:t>
      </w:r>
      <w:r w:rsidR="00FB62CB" w:rsidRPr="00EC5431">
        <w:rPr>
          <w:lang w:val="lt-LT"/>
        </w:rPr>
        <w:t xml:space="preserve"> maitinim</w:t>
      </w:r>
      <w:r w:rsidR="00CB08A3" w:rsidRPr="00EC5431">
        <w:rPr>
          <w:lang w:val="lt-LT"/>
        </w:rPr>
        <w:t xml:space="preserve">o </w:t>
      </w:r>
      <w:r w:rsidR="007C3FBF" w:rsidRPr="00EC5431">
        <w:rPr>
          <w:lang w:val="lt-LT"/>
        </w:rPr>
        <w:t>ekstremaliosios situacijos, ekstremaliojo įvykio ir (ar) karantino metu</w:t>
      </w:r>
      <w:r w:rsidR="00FB62CB" w:rsidRPr="00EC5431">
        <w:rPr>
          <w:lang w:val="lt-LT"/>
        </w:rPr>
        <w:t xml:space="preserve"> </w:t>
      </w:r>
      <w:r w:rsidR="008B16EB" w:rsidRPr="00EC5431">
        <w:rPr>
          <w:lang w:val="lt-LT"/>
        </w:rPr>
        <w:t xml:space="preserve">sąlygas </w:t>
      </w:r>
      <w:r w:rsidR="00FB62CB" w:rsidRPr="00EC5431">
        <w:rPr>
          <w:lang w:val="lt-LT"/>
        </w:rPr>
        <w:t>skelb</w:t>
      </w:r>
      <w:r w:rsidR="00EF6AC8" w:rsidRPr="00EC5431">
        <w:rPr>
          <w:lang w:val="lt-LT"/>
        </w:rPr>
        <w:t>ti</w:t>
      </w:r>
      <w:r w:rsidR="00FB62CB" w:rsidRPr="00EC5431">
        <w:rPr>
          <w:lang w:val="lt-LT"/>
        </w:rPr>
        <w:t xml:space="preserve"> </w:t>
      </w:r>
      <w:r w:rsidR="00CB08A3" w:rsidRPr="00EC5431">
        <w:rPr>
          <w:lang w:val="lt-LT"/>
        </w:rPr>
        <w:t xml:space="preserve">valstybinių, savivaldybių ir </w:t>
      </w:r>
      <w:r w:rsidR="00147637" w:rsidRPr="00EC5431">
        <w:rPr>
          <w:lang w:val="lt-LT"/>
        </w:rPr>
        <w:t>nevalstybinių</w:t>
      </w:r>
      <w:r w:rsidR="00FB62CB" w:rsidRPr="00EC5431">
        <w:rPr>
          <w:lang w:val="lt-LT"/>
        </w:rPr>
        <w:t xml:space="preserve"> mokyklų</w:t>
      </w:r>
      <w:r w:rsidR="00CB08A3" w:rsidRPr="00EC5431">
        <w:rPr>
          <w:lang w:val="lt-LT"/>
        </w:rPr>
        <w:t>, teikiančių nemokamą maitinimą mokiniams,</w:t>
      </w:r>
      <w:r w:rsidR="00FB62CB" w:rsidRPr="00EC5431">
        <w:rPr>
          <w:lang w:val="lt-LT"/>
        </w:rPr>
        <w:t xml:space="preserve"> internet</w:t>
      </w:r>
      <w:r w:rsidR="00717CBE" w:rsidRPr="00EC5431">
        <w:rPr>
          <w:lang w:val="lt-LT"/>
        </w:rPr>
        <w:t>o</w:t>
      </w:r>
      <w:r w:rsidR="00FB62CB" w:rsidRPr="00EC5431">
        <w:rPr>
          <w:lang w:val="lt-LT"/>
        </w:rPr>
        <w:t xml:space="preserve"> svetainėse</w:t>
      </w:r>
      <w:r w:rsidR="001A48D8" w:rsidRPr="003C701C">
        <w:rPr>
          <w:lang w:val="lt-LT"/>
        </w:rPr>
        <w:t>, mokyklos elektroniniame dienyne</w:t>
      </w:r>
      <w:r w:rsidR="00286519" w:rsidRPr="00A10445">
        <w:rPr>
          <w:lang w:val="lt-LT"/>
        </w:rPr>
        <w:t xml:space="preserve"> (jei maitinimo organizavimo sąlygos ekstremaliosios</w:t>
      </w:r>
      <w:r w:rsidR="00286519" w:rsidRPr="00EC5431">
        <w:rPr>
          <w:lang w:val="lt-LT"/>
        </w:rPr>
        <w:t xml:space="preserve"> situacijos, ekstremaliojo įvykio </w:t>
      </w:r>
      <w:r w:rsidR="007C3FBF" w:rsidRPr="00EC5431">
        <w:rPr>
          <w:lang w:val="lt-LT"/>
        </w:rPr>
        <w:t>ir (</w:t>
      </w:r>
      <w:r w:rsidR="00286519" w:rsidRPr="00EC5431">
        <w:rPr>
          <w:lang w:val="lt-LT"/>
        </w:rPr>
        <w:t>ar</w:t>
      </w:r>
      <w:r w:rsidR="007C3FBF" w:rsidRPr="00EC5431">
        <w:rPr>
          <w:lang w:val="lt-LT"/>
        </w:rPr>
        <w:t>)</w:t>
      </w:r>
      <w:r w:rsidR="00286519" w:rsidRPr="00EC5431">
        <w:rPr>
          <w:lang w:val="lt-LT"/>
        </w:rPr>
        <w:t xml:space="preserve"> karantino metu keitėsi)</w:t>
      </w:r>
      <w:r w:rsidR="00FB62CB" w:rsidRPr="00EC5431">
        <w:rPr>
          <w:lang w:val="lt-LT"/>
        </w:rPr>
        <w:t>.</w:t>
      </w:r>
    </w:p>
    <w:p w14:paraId="176CA053" w14:textId="77777777" w:rsidR="002454F0" w:rsidRPr="00EC5431" w:rsidRDefault="002454F0" w:rsidP="002454F0">
      <w:pPr>
        <w:spacing w:line="360" w:lineRule="atLeast"/>
        <w:jc w:val="center"/>
        <w:rPr>
          <w:b/>
          <w:szCs w:val="24"/>
          <w:lang w:val="lt-LT"/>
        </w:rPr>
      </w:pPr>
    </w:p>
    <w:p w14:paraId="176CA054" w14:textId="77777777" w:rsidR="002454F0" w:rsidRPr="00EC5431" w:rsidRDefault="002454F0" w:rsidP="002454F0">
      <w:pPr>
        <w:spacing w:line="360" w:lineRule="atLeast"/>
        <w:jc w:val="center"/>
        <w:rPr>
          <w:b/>
          <w:szCs w:val="24"/>
          <w:lang w:val="lt-LT"/>
        </w:rPr>
      </w:pPr>
      <w:r w:rsidRPr="00EC5431">
        <w:rPr>
          <w:b/>
          <w:szCs w:val="24"/>
          <w:lang w:val="lt-LT"/>
        </w:rPr>
        <w:t>MOKINIŲ NEMOKAMO MAITINIMO ORGANIZAVIMO EKSTREMALIOSIOS SITUACIJOS, EKSTREMALIOJO ĮVYKIO IR (AR) KARANTINO METU PROCESAS</w:t>
      </w:r>
    </w:p>
    <w:p w14:paraId="176CA055" w14:textId="77777777" w:rsidR="002454F0" w:rsidRPr="00EC5431" w:rsidRDefault="002454F0" w:rsidP="002454F0">
      <w:pPr>
        <w:spacing w:line="360" w:lineRule="atLeast"/>
        <w:jc w:val="both"/>
        <w:rPr>
          <w:lang w:val="lt-LT"/>
        </w:rPr>
      </w:pPr>
    </w:p>
    <w:p w14:paraId="176CA056" w14:textId="77777777" w:rsidR="002454F0" w:rsidRPr="00EC5431" w:rsidRDefault="002454F0" w:rsidP="002454F0">
      <w:pPr>
        <w:spacing w:line="360" w:lineRule="atLeast"/>
        <w:ind w:firstLine="720"/>
        <w:jc w:val="both"/>
        <w:rPr>
          <w:lang w:val="lt-LT"/>
        </w:rPr>
      </w:pPr>
      <w:r w:rsidRPr="00EC5431">
        <w:rPr>
          <w:lang w:val="lt-LT"/>
        </w:rPr>
        <w:t xml:space="preserve">10. Ekstremaliosios situacijos, ekstremaliojo įvykio ir (ar) karantino metu sustabdžius ugdymo organizavimo procesą mokyklose </w:t>
      </w:r>
      <w:r w:rsidR="00337DF9" w:rsidRPr="00B308E4">
        <w:rPr>
          <w:lang w:val="lt-LT"/>
        </w:rPr>
        <w:t>(</w:t>
      </w:r>
      <w:r w:rsidR="00535987" w:rsidRPr="00B308E4">
        <w:rPr>
          <w:lang w:val="lt-LT"/>
        </w:rPr>
        <w:t>Lietuvos Respublikos Vyriausybės</w:t>
      </w:r>
      <w:r w:rsidR="00A50E8D" w:rsidRPr="00B308E4">
        <w:rPr>
          <w:lang w:val="lt-LT"/>
        </w:rPr>
        <w:t xml:space="preserve"> </w:t>
      </w:r>
      <w:r w:rsidR="00A10445" w:rsidRPr="00B308E4">
        <w:rPr>
          <w:lang w:val="en-US"/>
        </w:rPr>
        <w:t xml:space="preserve">2020 m. </w:t>
      </w:r>
      <w:r w:rsidR="00A10445" w:rsidRPr="00B308E4">
        <w:rPr>
          <w:lang w:val="lt-LT"/>
        </w:rPr>
        <w:t>lapkričio 4</w:t>
      </w:r>
      <w:r w:rsidR="003C701C">
        <w:t> </w:t>
      </w:r>
      <w:r w:rsidR="00A10445" w:rsidRPr="00B308E4">
        <w:rPr>
          <w:lang w:val="lt-LT"/>
        </w:rPr>
        <w:t xml:space="preserve">d. </w:t>
      </w:r>
      <w:r w:rsidR="00A50E8D" w:rsidRPr="00B308E4">
        <w:rPr>
          <w:lang w:val="lt-LT"/>
        </w:rPr>
        <w:t xml:space="preserve">nutarimu </w:t>
      </w:r>
      <w:r w:rsidR="00A10445" w:rsidRPr="00B308E4">
        <w:rPr>
          <w:lang w:val="lt-LT"/>
        </w:rPr>
        <w:t xml:space="preserve">Nr. 1226 </w:t>
      </w:r>
      <w:r w:rsidR="00A10445" w:rsidRPr="00CB11BB">
        <w:rPr>
          <w:lang w:val="lt-LT"/>
        </w:rPr>
        <w:t>„</w:t>
      </w:r>
      <w:r w:rsidR="00B308E4" w:rsidRPr="00CB11BB">
        <w:rPr>
          <w:lang w:val="lt-LT"/>
        </w:rPr>
        <w:t xml:space="preserve">Dėl karantino Lietuvos Respublikos teritorijoje paskelbimo“ </w:t>
      </w:r>
      <w:r w:rsidR="00D30393" w:rsidRPr="00CB11BB">
        <w:rPr>
          <w:lang w:val="lt-LT"/>
        </w:rPr>
        <w:t xml:space="preserve">rekomendavus </w:t>
      </w:r>
      <w:r w:rsidR="00535987" w:rsidRPr="00CB11BB">
        <w:rPr>
          <w:lang w:val="lt-LT"/>
        </w:rPr>
        <w:t xml:space="preserve">ikimokyklinio, priešmokyklinio </w:t>
      </w:r>
      <w:r w:rsidR="00337DF9" w:rsidRPr="00CB11BB">
        <w:rPr>
          <w:lang w:val="lt-LT"/>
        </w:rPr>
        <w:t>ugdymo programose dalyvauti tik tiems vaikams, kurių tėvai</w:t>
      </w:r>
      <w:r w:rsidR="00B308E4" w:rsidRPr="00CB11BB">
        <w:rPr>
          <w:lang w:val="lt-LT"/>
        </w:rPr>
        <w:t xml:space="preserve"> </w:t>
      </w:r>
      <w:r w:rsidR="00AE6264" w:rsidRPr="00CB11BB">
        <w:rPr>
          <w:lang w:val="lt-LT"/>
        </w:rPr>
        <w:t>(</w:t>
      </w:r>
      <w:r w:rsidR="00337DF9" w:rsidRPr="00CB11BB">
        <w:rPr>
          <w:lang w:val="lt-LT"/>
        </w:rPr>
        <w:t>globėjai) neturi galimybių dirbti nuotoliniu būdu</w:t>
      </w:r>
      <w:r w:rsidR="00535987" w:rsidRPr="00CB11BB">
        <w:rPr>
          <w:lang w:val="lt-LT"/>
        </w:rPr>
        <w:t>)</w:t>
      </w:r>
      <w:r w:rsidR="00337DF9" w:rsidRPr="00CB11BB">
        <w:rPr>
          <w:lang w:val="lt-LT"/>
        </w:rPr>
        <w:t xml:space="preserve"> </w:t>
      </w:r>
      <w:r w:rsidRPr="00CB11BB">
        <w:rPr>
          <w:lang w:val="lt-LT"/>
        </w:rPr>
        <w:t xml:space="preserve">ir kontaktinį socialinių paslaugų teikimą </w:t>
      </w:r>
      <w:r w:rsidR="001A477A" w:rsidRPr="00CB11BB">
        <w:rPr>
          <w:lang w:val="lt-LT"/>
        </w:rPr>
        <w:t>socialines paslaugas vaikams ir (ar) jaunimui teikiančiose įstaigose</w:t>
      </w:r>
      <w:r w:rsidRPr="00CB11BB">
        <w:rPr>
          <w:lang w:val="lt-LT"/>
        </w:rPr>
        <w:t xml:space="preserve">, </w:t>
      </w:r>
      <w:r w:rsidR="00535987" w:rsidRPr="00CB11BB">
        <w:rPr>
          <w:lang w:val="lt-LT"/>
        </w:rPr>
        <w:t xml:space="preserve">vaikams </w:t>
      </w:r>
      <w:r w:rsidRPr="00CB11BB">
        <w:rPr>
          <w:lang w:val="lt-LT"/>
        </w:rPr>
        <w:t xml:space="preserve">neteikiama ir maitinimo paslauga (jei tai daryti draudžia Lietuvos Respublikos Vyriausybės nutarimai, Lietuvos </w:t>
      </w:r>
      <w:r w:rsidRPr="00CB11BB">
        <w:rPr>
          <w:lang w:val="lt-LT"/>
        </w:rPr>
        <w:lastRenderedPageBreak/>
        <w:t xml:space="preserve">Respublikos sveikatos apsaugos ministro įsakymai ar Valstybės lygio ekstremaliosios situacijos valstybės operacijų vadovo sprendimai). Tačiau tokiomis aplinkybėmis </w:t>
      </w:r>
      <w:r w:rsidR="001A477A" w:rsidRPr="00CB11BB">
        <w:rPr>
          <w:lang w:val="lt-LT"/>
        </w:rPr>
        <w:t xml:space="preserve">socialines paslaugas vaikams ir (ar) jaunimui teikiančių </w:t>
      </w:r>
      <w:r w:rsidR="002E39C8" w:rsidRPr="00CB11BB">
        <w:rPr>
          <w:lang w:val="lt-LT"/>
        </w:rPr>
        <w:t>įstaigų</w:t>
      </w:r>
      <w:r w:rsidR="00FC25EB" w:rsidRPr="00CB11BB">
        <w:rPr>
          <w:lang w:val="lt-LT"/>
        </w:rPr>
        <w:t xml:space="preserve"> </w:t>
      </w:r>
      <w:r w:rsidRPr="00CB11BB">
        <w:rPr>
          <w:lang w:val="lt-LT"/>
        </w:rPr>
        <w:t xml:space="preserve">lankytojams, nemokamą maitinimą mokyklose gaunantiems </w:t>
      </w:r>
      <w:r w:rsidR="009A7FE5" w:rsidRPr="00CB11BB">
        <w:rPr>
          <w:lang w:val="lt-LT"/>
        </w:rPr>
        <w:t xml:space="preserve">mokiniams </w:t>
      </w:r>
      <w:r w:rsidRPr="00CB11BB">
        <w:rPr>
          <w:lang w:val="lt-LT"/>
        </w:rPr>
        <w:t>būtina užtikrinti nemokamo maitinimo teikimą</w:t>
      </w:r>
      <w:r w:rsidR="009C1488">
        <w:rPr>
          <w:lang w:val="lt-LT"/>
        </w:rPr>
        <w:t>,</w:t>
      </w:r>
      <w:r w:rsidRPr="00CB11BB">
        <w:rPr>
          <w:lang w:val="lt-LT"/>
        </w:rPr>
        <w:t xml:space="preserve"> aprūpinant juos maisto produktais ar pagamintu maistu Tvarkos apraše nustatyta tvarka.</w:t>
      </w:r>
    </w:p>
    <w:p w14:paraId="176CA057" w14:textId="77777777" w:rsidR="00100A49" w:rsidRPr="00EC5431" w:rsidRDefault="00100A49" w:rsidP="00100A49">
      <w:pPr>
        <w:spacing w:before="120" w:line="360" w:lineRule="atLeast"/>
        <w:ind w:firstLine="720"/>
        <w:jc w:val="both"/>
        <w:rPr>
          <w:szCs w:val="24"/>
          <w:lang w:val="lt-LT"/>
        </w:rPr>
      </w:pPr>
      <w:r w:rsidRPr="00EC5431">
        <w:rPr>
          <w:szCs w:val="24"/>
          <w:lang w:val="lt-LT"/>
        </w:rPr>
        <w:t xml:space="preserve">11. Mokinių nemokamo maitinimo organizavimą ekstremaliosios situacijos, ekstremaliojo įvykio ir (ar) karantino metu koordinuoja </w:t>
      </w:r>
      <w:r w:rsidRPr="00EC5431">
        <w:rPr>
          <w:i/>
          <w:szCs w:val="24"/>
          <w:lang w:val="lt-LT"/>
        </w:rPr>
        <w:t>mokinių nemokamą maitinimą administruojančios institucijos</w:t>
      </w:r>
      <w:r w:rsidRPr="00EC5431">
        <w:rPr>
          <w:szCs w:val="24"/>
          <w:lang w:val="lt-LT"/>
        </w:rPr>
        <w:t>, t. y. Švietimo, mokslo ir sporto ministerija, kuri administruoja mokinių nemokamą maitinimą valstybinėse mokyklose, ir savivaldybių administracijos, administruojančios mokinių nemokamą maitinimą savivaldyb</w:t>
      </w:r>
      <w:r w:rsidR="00EB376F" w:rsidRPr="00EC5431">
        <w:rPr>
          <w:szCs w:val="24"/>
          <w:lang w:val="lt-LT"/>
        </w:rPr>
        <w:t>ių</w:t>
      </w:r>
      <w:r w:rsidRPr="00EC5431">
        <w:rPr>
          <w:szCs w:val="24"/>
          <w:lang w:val="lt-LT"/>
        </w:rPr>
        <w:t xml:space="preserve"> įsteigtose mokyklose ir </w:t>
      </w:r>
      <w:r w:rsidRPr="008D59B1">
        <w:rPr>
          <w:szCs w:val="24"/>
          <w:lang w:val="lt-LT"/>
        </w:rPr>
        <w:t>savivaldyb</w:t>
      </w:r>
      <w:r w:rsidR="00EB376F" w:rsidRPr="008D59B1">
        <w:rPr>
          <w:szCs w:val="24"/>
          <w:lang w:val="lt-LT"/>
        </w:rPr>
        <w:t>ių</w:t>
      </w:r>
      <w:r w:rsidRPr="0047370B">
        <w:rPr>
          <w:szCs w:val="24"/>
          <w:lang w:val="lt-LT"/>
        </w:rPr>
        <w:t xml:space="preserve"> </w:t>
      </w:r>
      <w:r w:rsidRPr="008D59B1">
        <w:rPr>
          <w:szCs w:val="24"/>
          <w:lang w:val="lt-LT"/>
        </w:rPr>
        <w:t>teritorijo</w:t>
      </w:r>
      <w:r w:rsidR="00961353" w:rsidRPr="008D59B1">
        <w:rPr>
          <w:szCs w:val="24"/>
          <w:lang w:val="lt-LT"/>
        </w:rPr>
        <w:t>s</w:t>
      </w:r>
      <w:r w:rsidRPr="008D59B1">
        <w:rPr>
          <w:szCs w:val="24"/>
          <w:lang w:val="lt-LT"/>
        </w:rPr>
        <w:t>e</w:t>
      </w:r>
      <w:r w:rsidRPr="00EC5431">
        <w:rPr>
          <w:szCs w:val="24"/>
          <w:lang w:val="lt-LT"/>
        </w:rPr>
        <w:t xml:space="preserv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 ir teikia jiems visokeriopą pagalbą.</w:t>
      </w:r>
    </w:p>
    <w:p w14:paraId="176CA058" w14:textId="77777777" w:rsidR="00100A49" w:rsidRPr="00EC5431" w:rsidRDefault="00100A49" w:rsidP="00100A49">
      <w:pPr>
        <w:spacing w:before="120" w:line="360" w:lineRule="atLeast"/>
        <w:ind w:firstLine="720"/>
        <w:jc w:val="both"/>
        <w:rPr>
          <w:szCs w:val="24"/>
          <w:lang w:val="lt-LT"/>
        </w:rPr>
      </w:pPr>
      <w:r w:rsidRPr="00EC5431">
        <w:rPr>
          <w:szCs w:val="24"/>
          <w:lang w:val="lt-LT"/>
        </w:rPr>
        <w:t>12. Mokyklų vadovai ir (ar) jų paskirti asmenys (pvz., socialinis pedagogas, klasės auklėtojas ar kt.), atsakingi už nemokamo maitinimo mokykloje organizavimą ekstremaliosios situacijos, ekstremaliojo įvykio ir (ar) karantino metu:</w:t>
      </w:r>
    </w:p>
    <w:p w14:paraId="176CA059" w14:textId="77777777" w:rsidR="00E223A6" w:rsidRDefault="00100A49" w:rsidP="00100A49">
      <w:pPr>
        <w:spacing w:before="120" w:line="360" w:lineRule="atLeast"/>
        <w:ind w:firstLine="720"/>
        <w:jc w:val="both"/>
        <w:rPr>
          <w:szCs w:val="24"/>
          <w:lang w:val="lt-LT"/>
        </w:rPr>
      </w:pPr>
      <w:r w:rsidRPr="00EC5431">
        <w:rPr>
          <w:szCs w:val="24"/>
          <w:lang w:val="lt-LT"/>
        </w:rPr>
        <w:t xml:space="preserve">1) </w:t>
      </w:r>
      <w:r w:rsidR="00EB376F" w:rsidRPr="00EC5431">
        <w:rPr>
          <w:szCs w:val="24"/>
          <w:lang w:val="lt-LT"/>
        </w:rPr>
        <w:t>peržiūri ir patikslina mokinių, kuriems paskirtas nemokamas maiti</w:t>
      </w:r>
      <w:r w:rsidR="00EB376F" w:rsidRPr="00EB376F">
        <w:rPr>
          <w:szCs w:val="24"/>
          <w:lang w:val="lt-LT"/>
        </w:rPr>
        <w:t>nimas mokykloje, sąrašus, papildomai nurodo mokinių gyvenamąsias vietas ir kontaktinius telefono numerius;</w:t>
      </w:r>
    </w:p>
    <w:p w14:paraId="176CA05A"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priešmokyklinukams bei pirmokams, neatsižvelgiant į šeimos pajamas, todėl </w:t>
      </w:r>
      <w:r w:rsidR="00BB2598">
        <w:rPr>
          <w:szCs w:val="24"/>
          <w:lang w:val="lt-LT"/>
        </w:rPr>
        <w:t>būtina išsiaiškinti</w:t>
      </w:r>
      <w:r>
        <w:rPr>
          <w:szCs w:val="24"/>
          <w:lang w:val="lt-LT"/>
        </w:rPr>
        <w:t xml:space="preserve">,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176CA05B"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176CA05C" w14:textId="77777777" w:rsidR="00100A49" w:rsidRPr="00AA4548" w:rsidRDefault="00100A49" w:rsidP="00100A49">
      <w:pPr>
        <w:spacing w:before="120" w:line="360" w:lineRule="atLeast"/>
        <w:ind w:firstLine="720"/>
        <w:jc w:val="both"/>
        <w:rPr>
          <w:szCs w:val="24"/>
          <w:lang w:val="lt-LT"/>
        </w:rPr>
      </w:pPr>
      <w:r w:rsidRPr="00C41D1B">
        <w:rPr>
          <w:szCs w:val="24"/>
          <w:lang w:val="lt-LT"/>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lastRenderedPageBreak/>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w:t>
      </w:r>
      <w:r w:rsidR="000541E3">
        <w:rPr>
          <w:szCs w:val="24"/>
          <w:lang w:val="lt-LT"/>
        </w:rPr>
        <w:t>,</w:t>
      </w:r>
      <w:r w:rsidRPr="00AA4548">
        <w:rPr>
          <w:szCs w:val="24"/>
          <w:lang w:val="lt-LT"/>
        </w:rPr>
        <w:t xml:space="preserve">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176CA05D"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w:t>
      </w:r>
      <w:r w:rsidR="00BB2598" w:rsidRPr="0087776F">
        <w:rPr>
          <w:szCs w:val="24"/>
          <w:lang w:val="lt-LT"/>
        </w:rPr>
        <w:t>išdavim</w:t>
      </w:r>
      <w:r w:rsidR="00BB2598">
        <w:rPr>
          <w:szCs w:val="24"/>
          <w:lang w:val="lt-LT"/>
        </w:rPr>
        <w:t>o laiką ir vietą</w:t>
      </w:r>
      <w:r w:rsidR="00BB2598" w:rsidRPr="0087776F">
        <w:rPr>
          <w:szCs w:val="24"/>
          <w:lang w:val="lt-LT"/>
        </w:rPr>
        <w:t xml:space="preserve">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176CA05E" w14:textId="77777777" w:rsidR="00100A49" w:rsidRDefault="00100A49" w:rsidP="00100A49">
      <w:pPr>
        <w:spacing w:before="120" w:line="360" w:lineRule="atLeast"/>
        <w:ind w:firstLine="720"/>
        <w:jc w:val="both"/>
        <w:rPr>
          <w:szCs w:val="24"/>
          <w:lang w:val="lt-LT"/>
        </w:rPr>
      </w:pPr>
      <w:r w:rsidRPr="00EC5431">
        <w:rPr>
          <w:szCs w:val="24"/>
          <w:lang w:val="lt-LT"/>
        </w:rPr>
        <w:t xml:space="preserve">6) periodiškai </w:t>
      </w:r>
      <w:r w:rsidRPr="00B308E4">
        <w:rPr>
          <w:szCs w:val="24"/>
          <w:lang w:val="lt-LT"/>
        </w:rPr>
        <w:t>(pasirinktinai kasdien, kas savaitę)</w:t>
      </w:r>
      <w:r w:rsidRPr="00EC5431">
        <w:rPr>
          <w:szCs w:val="24"/>
          <w:lang w:val="lt-LT"/>
        </w:rPr>
        <w:t xml:space="preserve"> kartu su paskirtais asmenimis (pvz., socialiniais darbuotojais, savanoriais ar kt.) išduoda maisto davinius ar koordinuoja maisto davinių išdavimą mokinių tėvams (globėjams, rūpintojams) ar pilnamečiams mokiniams. Jeigu šeima neturi galimybės atsiimti maisto </w:t>
      </w:r>
      <w:r w:rsidRPr="0047370B">
        <w:rPr>
          <w:szCs w:val="24"/>
          <w:lang w:val="lt-LT"/>
        </w:rPr>
        <w:t>davin</w:t>
      </w:r>
      <w:r w:rsidR="00961353" w:rsidRPr="0047370B">
        <w:rPr>
          <w:szCs w:val="24"/>
          <w:lang w:val="lt-LT"/>
        </w:rPr>
        <w:t>į</w:t>
      </w:r>
      <w:r w:rsidRPr="00EC5431">
        <w:rPr>
          <w:szCs w:val="24"/>
          <w:lang w:val="lt-LT"/>
        </w:rPr>
        <w:t xml:space="preserve"> mokykloje, suderinę laiką su mokinio tėvais (globėjais, rūpintojais), organizuoja maisto davinio pristatymą į namus ar kitą iš anksto suderintą vietą mokyklos mikroautobusu ar kitu būdu. Pagal susitarimą maisto davinius išduoti ir (ar) pristatyti į namus gali ir maitinimo paslaugas teikianti įmonė</w:t>
      </w:r>
      <w:r w:rsidR="0047370B">
        <w:rPr>
          <w:szCs w:val="24"/>
          <w:lang w:val="lt-LT"/>
        </w:rPr>
        <w:t>;</w:t>
      </w:r>
    </w:p>
    <w:p w14:paraId="176CA05F"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w:t>
      </w:r>
      <w:r w:rsidR="004A5022">
        <w:rPr>
          <w:szCs w:val="24"/>
          <w:lang w:val="lt-LT"/>
        </w:rPr>
        <w:t>,</w:t>
      </w:r>
      <w:r w:rsidRPr="00E76785">
        <w:rPr>
          <w:szCs w:val="24"/>
          <w:lang w:val="lt-LT"/>
        </w:rPr>
        <w:t xml:space="preserve"> atsižvelg</w:t>
      </w:r>
      <w:r w:rsidR="004A5022">
        <w:rPr>
          <w:szCs w:val="24"/>
          <w:lang w:val="lt-LT"/>
        </w:rPr>
        <w:t>dami</w:t>
      </w:r>
      <w:r w:rsidRPr="00E76785">
        <w:rPr>
          <w:szCs w:val="24"/>
          <w:lang w:val="lt-LT"/>
        </w:rPr>
        <w:t xml:space="preserve"> į individualią šeimos situaciją</w:t>
      </w:r>
      <w:r w:rsidR="004A5022">
        <w:rPr>
          <w:szCs w:val="24"/>
          <w:lang w:val="lt-LT"/>
        </w:rPr>
        <w:t>,</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176CA060" w14:textId="77777777" w:rsidR="00100A49" w:rsidRDefault="00100A49" w:rsidP="00100A49">
      <w:pPr>
        <w:spacing w:before="120" w:line="360" w:lineRule="atLeast"/>
        <w:ind w:firstLine="720"/>
        <w:jc w:val="both"/>
        <w:rPr>
          <w:szCs w:val="24"/>
          <w:lang w:val="lt-LT"/>
        </w:rPr>
      </w:pPr>
      <w:r>
        <w:rPr>
          <w:bCs/>
          <w:szCs w:val="24"/>
          <w:lang w:val="lt-LT"/>
        </w:rPr>
        <w:t xml:space="preserve">13. </w:t>
      </w:r>
      <w:r w:rsidR="003E651A" w:rsidRPr="004A5022">
        <w:rPr>
          <w:bCs/>
          <w:szCs w:val="24"/>
          <w:lang w:val="lt-LT"/>
        </w:rPr>
        <w:t>Socialines paslaugas vaikams ir (ar) jaunimui teikiančios įstaigos</w:t>
      </w:r>
      <w:r w:rsidRPr="004A5022">
        <w:rPr>
          <w:bCs/>
          <w:szCs w:val="24"/>
          <w:lang w:val="lt-LT"/>
        </w:rPr>
        <w:t xml:space="preserve"> paskirtas</w:t>
      </w:r>
      <w:r w:rsidRPr="00E76785">
        <w:rPr>
          <w:bCs/>
          <w:szCs w:val="24"/>
          <w:lang w:val="lt-LT"/>
        </w:rPr>
        <w:t xml:space="preserve"> asmuo (asmenys) bendradarbiauja su mokyklos vadovo paskirtais asmenimis, atsakingais už nemokamo maitinimo mokykloje organizavimą ekstremaliosios situacijos, ekstremaliojo įvykio ir (ar) karantino metu, ir pagal poreikį padeda organizuoti maisto davinių išdavim</w:t>
      </w:r>
      <w:r w:rsidR="004A5022">
        <w:rPr>
          <w:bCs/>
          <w:szCs w:val="24"/>
          <w:lang w:val="lt-LT"/>
        </w:rPr>
        <w:t>ą</w:t>
      </w:r>
      <w:r w:rsidRPr="00E76785">
        <w:rPr>
          <w:bCs/>
          <w:szCs w:val="24"/>
          <w:lang w:val="lt-LT"/>
        </w:rPr>
        <w:t xml:space="preserve"> arba pristatym</w:t>
      </w:r>
      <w:r w:rsidR="004A5022">
        <w:rPr>
          <w:bCs/>
          <w:szCs w:val="24"/>
          <w:lang w:val="lt-LT"/>
        </w:rPr>
        <w:t>ą</w:t>
      </w:r>
      <w:r w:rsidRPr="00E76785">
        <w:rPr>
          <w:bCs/>
          <w:szCs w:val="24"/>
          <w:lang w:val="lt-LT"/>
        </w:rPr>
        <w:t xml:space="preserve"> į namus,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sidRPr="004A5022">
        <w:rPr>
          <w:bCs/>
          <w:szCs w:val="24"/>
          <w:lang w:val="lt-LT"/>
        </w:rPr>
        <w:t>socialines paslaugas vaikams ir (ar) jaunimui teikiančias įstaigas</w:t>
      </w:r>
      <w:r w:rsidRPr="004A5022">
        <w:rPr>
          <w:bCs/>
          <w:szCs w:val="24"/>
          <w:lang w:val="lt-LT"/>
        </w:rPr>
        <w:t xml:space="preserve"> ir jose gavo</w:t>
      </w:r>
      <w:r w:rsidRPr="00E76785">
        <w:rPr>
          <w:bCs/>
          <w:szCs w:val="24"/>
          <w:lang w:val="lt-LT"/>
        </w:rPr>
        <w:t xml:space="preserve">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176CA061" w14:textId="77777777" w:rsidR="004A1B8C" w:rsidRDefault="004A1B8C" w:rsidP="00581160">
      <w:pPr>
        <w:spacing w:before="120" w:line="360" w:lineRule="atLeast"/>
        <w:ind w:firstLine="720"/>
        <w:jc w:val="both"/>
        <w:rPr>
          <w:szCs w:val="24"/>
          <w:lang w:val="lt-LT"/>
        </w:rPr>
      </w:pPr>
      <w:r w:rsidRPr="00C41D1B">
        <w:rPr>
          <w:szCs w:val="24"/>
          <w:lang w:val="lt-LT"/>
        </w:rPr>
        <w:t>14. J</w:t>
      </w:r>
      <w:r w:rsidRPr="004A1B8C">
        <w:rPr>
          <w:szCs w:val="24"/>
          <w:lang w:val="lt-LT"/>
        </w:rPr>
        <w:t xml:space="preserve">eigu tėvai </w:t>
      </w:r>
      <w:r>
        <w:rPr>
          <w:szCs w:val="24"/>
          <w:lang w:val="lt-LT"/>
        </w:rPr>
        <w:t xml:space="preserve">(globėjai, rūpintojai) </w:t>
      </w:r>
      <w:r w:rsidR="00F56A49">
        <w:rPr>
          <w:szCs w:val="24"/>
          <w:lang w:val="lt-LT"/>
        </w:rPr>
        <w:t xml:space="preserve">nustatytu laiku </w:t>
      </w:r>
      <w:r w:rsidR="00D30393">
        <w:rPr>
          <w:szCs w:val="24"/>
          <w:lang w:val="lt-LT"/>
        </w:rPr>
        <w:t xml:space="preserve">paskirtoje vietoje </w:t>
      </w:r>
      <w:r>
        <w:rPr>
          <w:szCs w:val="24"/>
          <w:lang w:val="lt-LT"/>
        </w:rPr>
        <w:t>neatsi</w:t>
      </w:r>
      <w:r w:rsidR="00F044CD">
        <w:rPr>
          <w:szCs w:val="24"/>
          <w:lang w:val="lt-LT"/>
        </w:rPr>
        <w:t>ima</w:t>
      </w:r>
      <w:r w:rsidRPr="004A1B8C">
        <w:rPr>
          <w:szCs w:val="24"/>
          <w:lang w:val="lt-LT"/>
        </w:rPr>
        <w:t xml:space="preserve"> maisto davinio, </w:t>
      </w:r>
      <w:r w:rsidR="00D30393">
        <w:rPr>
          <w:szCs w:val="24"/>
          <w:lang w:val="lt-LT"/>
        </w:rPr>
        <w:t>mokinių nemokamą maitinimą administruojančios institucijos nustatyta tvarka</w:t>
      </w:r>
      <w:r w:rsidR="00A81CAC">
        <w:rPr>
          <w:szCs w:val="24"/>
          <w:lang w:val="lt-LT"/>
        </w:rPr>
        <w:t xml:space="preserve"> </w:t>
      </w:r>
      <w:r w:rsidRPr="004A1B8C">
        <w:rPr>
          <w:szCs w:val="24"/>
          <w:lang w:val="lt-LT"/>
        </w:rPr>
        <w:t>nepaimti maisto produktai</w:t>
      </w:r>
      <w:r>
        <w:rPr>
          <w:szCs w:val="24"/>
          <w:lang w:val="lt-LT"/>
        </w:rPr>
        <w:t>, kurių galiojimo termina</w:t>
      </w:r>
      <w:r w:rsidR="00A50E8D">
        <w:rPr>
          <w:szCs w:val="24"/>
          <w:lang w:val="lt-LT"/>
        </w:rPr>
        <w:t>i</w:t>
      </w:r>
      <w:r>
        <w:rPr>
          <w:szCs w:val="24"/>
          <w:lang w:val="lt-LT"/>
        </w:rPr>
        <w:t xml:space="preserve"> nėra pasibaigę</w:t>
      </w:r>
      <w:r w:rsidRPr="004A1B8C">
        <w:rPr>
          <w:szCs w:val="24"/>
          <w:lang w:val="lt-LT"/>
        </w:rPr>
        <w:t>, gal</w:t>
      </w:r>
      <w:r w:rsidR="00273736">
        <w:rPr>
          <w:szCs w:val="24"/>
          <w:lang w:val="lt-LT"/>
        </w:rPr>
        <w:t>ėtų</w:t>
      </w:r>
      <w:r w:rsidRPr="004A1B8C">
        <w:rPr>
          <w:szCs w:val="24"/>
          <w:lang w:val="lt-LT"/>
        </w:rPr>
        <w:t xml:space="preserve"> būti panaudoti vaikų maitinimui kitomis dienomis arba</w:t>
      </w:r>
      <w:r w:rsidR="00581160">
        <w:rPr>
          <w:szCs w:val="24"/>
          <w:lang w:val="lt-LT"/>
        </w:rPr>
        <w:t xml:space="preserve"> </w:t>
      </w:r>
      <w:r w:rsidRPr="004A1B8C">
        <w:rPr>
          <w:szCs w:val="24"/>
          <w:lang w:val="lt-LT"/>
        </w:rPr>
        <w:t xml:space="preserve">atiduoti šeimoms, kurioms </w:t>
      </w:r>
      <w:r w:rsidR="001A73D0">
        <w:rPr>
          <w:szCs w:val="24"/>
          <w:lang w:val="lt-LT"/>
        </w:rPr>
        <w:t>jie reikalingi</w:t>
      </w:r>
      <w:r w:rsidR="001A1F05">
        <w:rPr>
          <w:szCs w:val="24"/>
          <w:lang w:val="lt-LT"/>
        </w:rPr>
        <w:t xml:space="preserve"> (pvz., </w:t>
      </w:r>
      <w:r w:rsidR="001A1F05" w:rsidRPr="001A1F05">
        <w:rPr>
          <w:szCs w:val="24"/>
          <w:lang w:val="lt-LT"/>
        </w:rPr>
        <w:t xml:space="preserve">kai motina ar tėvas </w:t>
      </w:r>
      <w:r w:rsidR="00AE6264" w:rsidRPr="00B308E4">
        <w:rPr>
          <w:szCs w:val="24"/>
          <w:lang w:val="lt-LT"/>
        </w:rPr>
        <w:t>(gl</w:t>
      </w:r>
      <w:r w:rsidR="00AE1B03">
        <w:rPr>
          <w:szCs w:val="24"/>
          <w:lang w:val="lt-LT"/>
        </w:rPr>
        <w:t>o</w:t>
      </w:r>
      <w:r w:rsidR="00AE6264" w:rsidRPr="00B308E4">
        <w:rPr>
          <w:szCs w:val="24"/>
          <w:lang w:val="lt-LT"/>
        </w:rPr>
        <w:t xml:space="preserve">bėjas, </w:t>
      </w:r>
      <w:r w:rsidR="00AE6264" w:rsidRPr="00B308E4">
        <w:rPr>
          <w:szCs w:val="24"/>
          <w:lang w:val="lt-LT"/>
        </w:rPr>
        <w:lastRenderedPageBreak/>
        <w:t>rūpintojas)</w:t>
      </w:r>
      <w:r w:rsidR="00B308E4">
        <w:rPr>
          <w:szCs w:val="24"/>
          <w:lang w:val="lt-LT"/>
        </w:rPr>
        <w:t xml:space="preserve"> </w:t>
      </w:r>
      <w:r w:rsidR="001A1F05" w:rsidRPr="001A1F05">
        <w:rPr>
          <w:szCs w:val="24"/>
          <w:lang w:val="lt-LT"/>
        </w:rPr>
        <w:t xml:space="preserve">vieni augina vaiką (vaikus), kai </w:t>
      </w:r>
      <w:r w:rsidR="001A1F05">
        <w:rPr>
          <w:szCs w:val="24"/>
          <w:lang w:val="lt-LT"/>
        </w:rPr>
        <w:t>šeima</w:t>
      </w:r>
      <w:r w:rsidR="001A1F05" w:rsidRPr="001A1F05">
        <w:rPr>
          <w:szCs w:val="24"/>
          <w:lang w:val="lt-LT"/>
        </w:rPr>
        <w:t xml:space="preserve"> augina tris ir daugiau vaikų ar bent vienas </w:t>
      </w:r>
      <w:r w:rsidR="001A1F05">
        <w:rPr>
          <w:szCs w:val="24"/>
          <w:lang w:val="lt-LT"/>
        </w:rPr>
        <w:t>šeimos narys</w:t>
      </w:r>
      <w:r w:rsidR="001A1F05" w:rsidRPr="001A1F05">
        <w:rPr>
          <w:szCs w:val="24"/>
          <w:lang w:val="lt-LT"/>
        </w:rPr>
        <w:t xml:space="preserve"> yra neįgalus</w:t>
      </w:r>
      <w:r w:rsidR="001A1F05">
        <w:rPr>
          <w:szCs w:val="24"/>
          <w:lang w:val="lt-LT"/>
        </w:rPr>
        <w:t xml:space="preserve"> ir kita).</w:t>
      </w:r>
      <w:r w:rsidR="001750E9">
        <w:rPr>
          <w:szCs w:val="24"/>
          <w:lang w:val="lt-LT"/>
        </w:rPr>
        <w:t xml:space="preserve"> </w:t>
      </w:r>
      <w:r w:rsidR="001750E9" w:rsidRPr="00C41D1B">
        <w:rPr>
          <w:szCs w:val="24"/>
          <w:lang w:val="lt-LT"/>
        </w:rPr>
        <w:t>J</w:t>
      </w:r>
      <w:r w:rsidR="001750E9" w:rsidRPr="00581160">
        <w:rPr>
          <w:szCs w:val="24"/>
          <w:lang w:val="lt-LT"/>
        </w:rPr>
        <w:t>eigu tėvai (globėjai, rūpintojai) nustatytu laiku paskirtoje vietoje neatsi</w:t>
      </w:r>
      <w:r w:rsidR="00F044CD">
        <w:rPr>
          <w:szCs w:val="24"/>
          <w:lang w:val="lt-LT"/>
        </w:rPr>
        <w:t>ima</w:t>
      </w:r>
      <w:r w:rsidR="001750E9" w:rsidRPr="00581160">
        <w:rPr>
          <w:szCs w:val="24"/>
          <w:lang w:val="lt-LT"/>
        </w:rPr>
        <w:t xml:space="preserve"> patiekalų,</w:t>
      </w:r>
      <w:r w:rsidR="001750E9">
        <w:rPr>
          <w:szCs w:val="24"/>
          <w:lang w:val="lt-LT"/>
        </w:rPr>
        <w:t xml:space="preserve"> </w:t>
      </w:r>
      <w:r w:rsidR="00AE1B03">
        <w:rPr>
          <w:szCs w:val="24"/>
          <w:lang w:val="lt-LT"/>
        </w:rPr>
        <w:t>jie</w:t>
      </w:r>
      <w:r w:rsidR="001750E9">
        <w:rPr>
          <w:szCs w:val="24"/>
          <w:lang w:val="lt-LT"/>
        </w:rPr>
        <w:t xml:space="preserve"> </w:t>
      </w:r>
      <w:r w:rsidR="00B51AD5">
        <w:rPr>
          <w:szCs w:val="24"/>
          <w:lang w:val="lt-LT"/>
        </w:rPr>
        <w:t>tą pačią</w:t>
      </w:r>
      <w:r w:rsidR="00B51AD5" w:rsidRPr="004A1B8C">
        <w:rPr>
          <w:szCs w:val="24"/>
          <w:lang w:val="lt-LT"/>
        </w:rPr>
        <w:t xml:space="preserve"> dien</w:t>
      </w:r>
      <w:r w:rsidR="00B51AD5">
        <w:rPr>
          <w:szCs w:val="24"/>
          <w:lang w:val="lt-LT"/>
        </w:rPr>
        <w:t>ą</w:t>
      </w:r>
      <w:r w:rsidR="00B51AD5" w:rsidRPr="004A1B8C">
        <w:rPr>
          <w:szCs w:val="24"/>
          <w:lang w:val="lt-LT"/>
        </w:rPr>
        <w:t xml:space="preserve"> </w:t>
      </w:r>
      <w:r w:rsidR="001750E9" w:rsidRPr="004A1B8C">
        <w:rPr>
          <w:szCs w:val="24"/>
          <w:lang w:val="lt-LT"/>
        </w:rPr>
        <w:t>gal</w:t>
      </w:r>
      <w:r w:rsidR="001750E9">
        <w:rPr>
          <w:szCs w:val="24"/>
          <w:lang w:val="lt-LT"/>
        </w:rPr>
        <w:t>ėtų</w:t>
      </w:r>
      <w:r w:rsidR="001750E9" w:rsidRPr="004A1B8C">
        <w:rPr>
          <w:szCs w:val="24"/>
          <w:lang w:val="lt-LT"/>
        </w:rPr>
        <w:t xml:space="preserve"> būti panaudoti </w:t>
      </w:r>
      <w:r w:rsidR="001750E9">
        <w:rPr>
          <w:szCs w:val="24"/>
          <w:lang w:val="lt-LT"/>
        </w:rPr>
        <w:t xml:space="preserve">kitų </w:t>
      </w:r>
      <w:r w:rsidR="001750E9" w:rsidRPr="004A1B8C">
        <w:rPr>
          <w:szCs w:val="24"/>
          <w:lang w:val="lt-LT"/>
        </w:rPr>
        <w:t>vaikų maitinimui arba</w:t>
      </w:r>
      <w:r w:rsidR="001750E9">
        <w:rPr>
          <w:szCs w:val="24"/>
          <w:lang w:val="lt-LT"/>
        </w:rPr>
        <w:t xml:space="preserve"> </w:t>
      </w:r>
      <w:r w:rsidR="001750E9" w:rsidRPr="004A1B8C">
        <w:rPr>
          <w:szCs w:val="24"/>
          <w:lang w:val="lt-LT"/>
        </w:rPr>
        <w:t xml:space="preserve">atiduoti šeimoms, kurioms </w:t>
      </w:r>
      <w:r w:rsidR="001A73D0">
        <w:rPr>
          <w:szCs w:val="24"/>
          <w:lang w:val="lt-LT"/>
        </w:rPr>
        <w:t>jie reikalingi</w:t>
      </w:r>
      <w:r w:rsidR="001750E9">
        <w:rPr>
          <w:szCs w:val="24"/>
          <w:lang w:val="lt-LT"/>
        </w:rPr>
        <w:t>.</w:t>
      </w:r>
      <w:r w:rsidR="00FE6F1D">
        <w:rPr>
          <w:szCs w:val="24"/>
          <w:lang w:val="lt-LT"/>
        </w:rPr>
        <w:t xml:space="preserve"> </w:t>
      </w:r>
      <w:r w:rsidR="00581160">
        <w:rPr>
          <w:szCs w:val="24"/>
          <w:lang w:val="lt-LT"/>
        </w:rPr>
        <w:t xml:space="preserve">Dalijant nepaimtus maisto davinius, rekomenduojama bendradarbiauti </w:t>
      </w:r>
      <w:r w:rsidR="00581160" w:rsidRPr="00581160">
        <w:rPr>
          <w:szCs w:val="24"/>
          <w:lang w:val="lt-LT"/>
        </w:rPr>
        <w:t xml:space="preserve">su nevyriausybinėmis organizacijomis (pvz., </w:t>
      </w:r>
      <w:r w:rsidR="00AE1B03">
        <w:rPr>
          <w:szCs w:val="24"/>
          <w:lang w:val="lt-LT"/>
        </w:rPr>
        <w:t>labdaros ir paramos fondu „</w:t>
      </w:r>
      <w:r w:rsidR="00581160" w:rsidRPr="00581160">
        <w:rPr>
          <w:szCs w:val="24"/>
          <w:lang w:val="lt-LT"/>
        </w:rPr>
        <w:t>Maisto bank</w:t>
      </w:r>
      <w:r w:rsidR="00AE1B03">
        <w:rPr>
          <w:szCs w:val="24"/>
          <w:lang w:val="lt-LT"/>
        </w:rPr>
        <w:t>as“</w:t>
      </w:r>
      <w:r w:rsidR="00581160">
        <w:rPr>
          <w:szCs w:val="24"/>
          <w:lang w:val="lt-LT"/>
        </w:rPr>
        <w:t>).</w:t>
      </w:r>
    </w:p>
    <w:p w14:paraId="176CA062" w14:textId="77777777" w:rsidR="00100A49" w:rsidRPr="00630A9E" w:rsidRDefault="00581160" w:rsidP="00100A49">
      <w:pPr>
        <w:spacing w:before="120" w:line="360" w:lineRule="atLeast"/>
        <w:ind w:firstLine="720"/>
        <w:jc w:val="both"/>
        <w:rPr>
          <w:szCs w:val="24"/>
          <w:lang w:val="lt-LT"/>
        </w:rPr>
      </w:pPr>
      <w:r>
        <w:rPr>
          <w:szCs w:val="24"/>
          <w:lang w:val="lt-LT"/>
        </w:rPr>
        <w:t>15</w:t>
      </w:r>
      <w:r w:rsidR="00100A49">
        <w:rPr>
          <w:szCs w:val="24"/>
          <w:lang w:val="lt-LT"/>
        </w:rPr>
        <w:t xml:space="preserve">. </w:t>
      </w:r>
      <w:r w:rsidR="00100A49" w:rsidRPr="00630A9E">
        <w:rPr>
          <w:szCs w:val="24"/>
          <w:lang w:val="lt-LT"/>
        </w:rPr>
        <w:t xml:space="preserve">Informacija apie </w:t>
      </w:r>
      <w:r w:rsidR="00100A49">
        <w:rPr>
          <w:szCs w:val="24"/>
          <w:lang w:val="lt-LT"/>
        </w:rPr>
        <w:t>mokinių</w:t>
      </w:r>
      <w:r w:rsidR="00100A49" w:rsidRPr="00630A9E">
        <w:rPr>
          <w:szCs w:val="24"/>
          <w:lang w:val="lt-LT"/>
        </w:rPr>
        <w:t xml:space="preserve"> nemokam</w:t>
      </w:r>
      <w:r w:rsidR="00100A49">
        <w:rPr>
          <w:szCs w:val="24"/>
          <w:lang w:val="lt-LT"/>
        </w:rPr>
        <w:t>o</w:t>
      </w:r>
      <w:r w:rsidR="00100A49" w:rsidRPr="00630A9E">
        <w:rPr>
          <w:szCs w:val="24"/>
          <w:lang w:val="lt-LT"/>
        </w:rPr>
        <w:t xml:space="preserve"> maitinim</w:t>
      </w:r>
      <w:r w:rsidR="00100A49">
        <w:rPr>
          <w:szCs w:val="24"/>
          <w:lang w:val="lt-LT"/>
        </w:rPr>
        <w:t>o</w:t>
      </w:r>
      <w:r w:rsidR="00100A49" w:rsidRPr="00630A9E">
        <w:rPr>
          <w:szCs w:val="24"/>
          <w:lang w:val="lt-LT"/>
        </w:rPr>
        <w:t xml:space="preserve"> </w:t>
      </w:r>
      <w:r w:rsidR="00100A49">
        <w:rPr>
          <w:szCs w:val="24"/>
          <w:lang w:val="lt-LT"/>
        </w:rPr>
        <w:t xml:space="preserve">sąlygas ekstremaliosios situacijos, ekstremaliojo įvykio ir (ar) karantino </w:t>
      </w:r>
      <w:r w:rsidR="00100A49" w:rsidRPr="00630A9E">
        <w:rPr>
          <w:szCs w:val="24"/>
          <w:lang w:val="lt-LT"/>
        </w:rPr>
        <w:t xml:space="preserve">metu </w:t>
      </w:r>
      <w:r w:rsidR="00100A49" w:rsidRPr="0005709E">
        <w:rPr>
          <w:szCs w:val="24"/>
          <w:lang w:val="lt-LT"/>
        </w:rPr>
        <w:t>(pvz., informacija apie galimybę gauti maisto davinius, nurodant</w:t>
      </w:r>
      <w:r w:rsidR="00100A49">
        <w:rPr>
          <w:szCs w:val="24"/>
          <w:lang w:val="lt-LT"/>
        </w:rPr>
        <w:t>,</w:t>
      </w:r>
      <w:r w:rsidR="00100A49" w:rsidRPr="0005709E">
        <w:rPr>
          <w:szCs w:val="24"/>
          <w:lang w:val="lt-LT"/>
        </w:rPr>
        <w:t xml:space="preserve"> kaip vyks (vyksta) </w:t>
      </w:r>
      <w:r w:rsidR="00100A49">
        <w:rPr>
          <w:szCs w:val="24"/>
          <w:lang w:val="lt-LT"/>
        </w:rPr>
        <w:t xml:space="preserve">jų </w:t>
      </w:r>
      <w:r w:rsidR="00100A49" w:rsidRPr="0005709E">
        <w:rPr>
          <w:szCs w:val="24"/>
          <w:lang w:val="lt-LT"/>
        </w:rPr>
        <w:t>dalijimo (pristatymo) procesas ir kokių apsa</w:t>
      </w:r>
      <w:r w:rsidR="00100A49">
        <w:rPr>
          <w:szCs w:val="24"/>
          <w:lang w:val="lt-LT"/>
        </w:rPr>
        <w:t xml:space="preserve">ugos </w:t>
      </w:r>
      <w:r w:rsidR="00EB376F">
        <w:rPr>
          <w:szCs w:val="24"/>
          <w:lang w:val="lt-LT"/>
        </w:rPr>
        <w:t>reikalavimų</w:t>
      </w:r>
      <w:r w:rsidR="00100A49">
        <w:rPr>
          <w:szCs w:val="24"/>
          <w:lang w:val="lt-LT"/>
        </w:rPr>
        <w:t xml:space="preserve"> reikia laikytis)</w:t>
      </w:r>
      <w:r w:rsidR="00100A49" w:rsidRPr="0005709E">
        <w:rPr>
          <w:szCs w:val="24"/>
          <w:lang w:val="lt-LT"/>
        </w:rPr>
        <w:t xml:space="preserve"> </w:t>
      </w:r>
      <w:r w:rsidR="00100A49" w:rsidRPr="00630A9E">
        <w:rPr>
          <w:szCs w:val="24"/>
          <w:lang w:val="lt-LT"/>
        </w:rPr>
        <w:t>viešinama prieinamomis informavimo priemonėmis (per vietos radiją, televiziją, žiniasklaidą, internet</w:t>
      </w:r>
      <w:r w:rsidR="00100A49">
        <w:rPr>
          <w:szCs w:val="24"/>
          <w:lang w:val="lt-LT"/>
        </w:rPr>
        <w:t>o</w:t>
      </w:r>
      <w:r w:rsidR="00100A49" w:rsidRPr="00630A9E">
        <w:rPr>
          <w:szCs w:val="24"/>
          <w:lang w:val="lt-LT"/>
        </w:rPr>
        <w:t xml:space="preserve"> svetainėse,</w:t>
      </w:r>
      <w:r w:rsidR="00E81A01">
        <w:rPr>
          <w:szCs w:val="24"/>
          <w:lang w:val="lt-LT"/>
        </w:rPr>
        <w:t xml:space="preserve"> </w:t>
      </w:r>
      <w:r w:rsidR="00E81A01" w:rsidRPr="00362D43">
        <w:rPr>
          <w:szCs w:val="24"/>
          <w:lang w:val="lt-LT"/>
        </w:rPr>
        <w:t>elektronin</w:t>
      </w:r>
      <w:r w:rsidR="00362D43">
        <w:rPr>
          <w:szCs w:val="24"/>
          <w:lang w:val="lt-LT"/>
        </w:rPr>
        <w:t>iame</w:t>
      </w:r>
      <w:r w:rsidR="00E81A01" w:rsidRPr="00362D43">
        <w:rPr>
          <w:szCs w:val="24"/>
          <w:lang w:val="lt-LT"/>
        </w:rPr>
        <w:t xml:space="preserve"> dienyn</w:t>
      </w:r>
      <w:r w:rsidR="00362D43">
        <w:rPr>
          <w:szCs w:val="24"/>
          <w:lang w:val="lt-LT"/>
        </w:rPr>
        <w:t>e</w:t>
      </w:r>
      <w:r w:rsidR="00E81A01" w:rsidRPr="00362D43">
        <w:rPr>
          <w:szCs w:val="24"/>
          <w:lang w:val="lt-LT"/>
        </w:rPr>
        <w:t>,</w:t>
      </w:r>
      <w:r w:rsidR="00100A49" w:rsidRPr="00630A9E">
        <w:rPr>
          <w:szCs w:val="24"/>
          <w:lang w:val="lt-LT"/>
        </w:rPr>
        <w:t xml:space="preserve"> telefonu ir kt.)</w:t>
      </w:r>
      <w:r w:rsidR="00100A49">
        <w:rPr>
          <w:szCs w:val="24"/>
          <w:lang w:val="lt-LT"/>
        </w:rPr>
        <w:t>, kuriomis būtų galima pasiekti tikslinę grupę (mokinius, turinčius teisę gauti nemokamą maitinimą, mokinių tėvus (globėjus, rūpintojus).</w:t>
      </w:r>
      <w:r w:rsidR="00100A49" w:rsidRPr="00630A9E">
        <w:rPr>
          <w:szCs w:val="24"/>
          <w:lang w:val="lt-LT"/>
        </w:rPr>
        <w:t xml:space="preserve"> </w:t>
      </w:r>
    </w:p>
    <w:p w14:paraId="176CA063" w14:textId="77777777" w:rsidR="00100A49" w:rsidRPr="009C377A" w:rsidRDefault="00581160" w:rsidP="00100A49">
      <w:pPr>
        <w:spacing w:before="120" w:line="360" w:lineRule="atLeast"/>
        <w:ind w:firstLine="720"/>
        <w:jc w:val="both"/>
        <w:rPr>
          <w:szCs w:val="24"/>
          <w:lang w:val="lt-LT"/>
        </w:rPr>
      </w:pPr>
      <w:r>
        <w:rPr>
          <w:szCs w:val="24"/>
          <w:lang w:val="lt-LT"/>
        </w:rPr>
        <w:t>16</w:t>
      </w:r>
      <w:r w:rsidR="00100A49">
        <w:rPr>
          <w:szCs w:val="24"/>
          <w:lang w:val="lt-LT"/>
        </w:rPr>
        <w:t xml:space="preserve">. </w:t>
      </w:r>
      <w:r w:rsidR="00100A49" w:rsidRPr="00E9538B">
        <w:rPr>
          <w:szCs w:val="24"/>
          <w:lang w:val="lt-LT"/>
        </w:rPr>
        <w:t xml:space="preserve">Maisto davinius </w:t>
      </w:r>
      <w:r w:rsidR="00466DAA">
        <w:rPr>
          <w:szCs w:val="24"/>
          <w:lang w:val="lt-LT"/>
        </w:rPr>
        <w:t>suruošiantiems</w:t>
      </w:r>
      <w:r w:rsidR="00100A49" w:rsidRPr="00E9538B">
        <w:rPr>
          <w:szCs w:val="24"/>
          <w:lang w:val="lt-LT"/>
        </w:rPr>
        <w:t xml:space="preserve"> ir dalijantiems asmenims rekomenduojama laikytis šių taisyklių:</w:t>
      </w:r>
      <w:r w:rsidR="00100A49" w:rsidRPr="009C377A">
        <w:rPr>
          <w:szCs w:val="24"/>
          <w:lang w:val="lt-LT"/>
        </w:rPr>
        <w:t xml:space="preserve"> </w:t>
      </w:r>
    </w:p>
    <w:p w14:paraId="176CA064"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176CA065" w14:textId="77777777" w:rsidR="00466DAA" w:rsidRDefault="00100A49" w:rsidP="00CE397D">
      <w:pPr>
        <w:spacing w:before="120" w:line="360" w:lineRule="atLeast"/>
        <w:ind w:firstLine="720"/>
        <w:jc w:val="both"/>
        <w:rPr>
          <w:szCs w:val="24"/>
          <w:lang w:val="lt-LT"/>
        </w:rPr>
      </w:pPr>
      <w:r>
        <w:rPr>
          <w:szCs w:val="24"/>
        </w:rPr>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76CA066"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 xml:space="preserve">ne rečiau kaip kas 2 val. kruopščiai plauti rankas šiltu tekančiu vandeniu </w:t>
      </w:r>
      <w:r w:rsidR="00C0160B">
        <w:rPr>
          <w:szCs w:val="24"/>
          <w:lang w:val="lt-LT"/>
        </w:rPr>
        <w:t>bei</w:t>
      </w:r>
      <w:r w:rsidR="00100A49" w:rsidRPr="00CE397D">
        <w:rPr>
          <w:szCs w:val="24"/>
          <w:lang w:val="lt-LT"/>
        </w:rPr>
        <w:t xml:space="preserve"> skystu muilu ir dezinfekuoti jas specialiomis rankų dezinfekcinėmis priemonėmis;</w:t>
      </w:r>
      <w:r w:rsidR="000951FF">
        <w:rPr>
          <w:szCs w:val="24"/>
          <w:lang w:val="lt-LT"/>
        </w:rPr>
        <w:t xml:space="preserve"> </w:t>
      </w:r>
      <w:r w:rsidR="000951FF" w:rsidRPr="00362D43">
        <w:rPr>
          <w:szCs w:val="24"/>
          <w:lang w:val="lt-LT"/>
        </w:rPr>
        <w:t xml:space="preserve">dėvėti nosį ir burną dengiančias </w:t>
      </w:r>
      <w:r w:rsidR="00C0160B">
        <w:rPr>
          <w:szCs w:val="24"/>
          <w:lang w:val="lt-LT"/>
        </w:rPr>
        <w:t xml:space="preserve">apsaugos </w:t>
      </w:r>
      <w:r w:rsidR="00B02637" w:rsidRPr="00362D43">
        <w:rPr>
          <w:szCs w:val="24"/>
          <w:lang w:val="lt-LT"/>
        </w:rPr>
        <w:t>priemones</w:t>
      </w:r>
      <w:r w:rsidR="00362D43">
        <w:rPr>
          <w:szCs w:val="24"/>
          <w:lang w:val="lt-LT"/>
        </w:rPr>
        <w:t>;</w:t>
      </w:r>
    </w:p>
    <w:p w14:paraId="176CA067"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176CA068"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w:t>
      </w:r>
      <w:r w:rsidR="00C0160B">
        <w:rPr>
          <w:szCs w:val="24"/>
          <w:lang w:val="lt-LT"/>
        </w:rPr>
        <w:t>,</w:t>
      </w:r>
      <w:r w:rsidR="00466DAA" w:rsidRPr="00466DAA">
        <w:rPr>
          <w:szCs w:val="24"/>
          <w:lang w:val="lt-LT"/>
        </w:rPr>
        <w:t xml:space="preserve"> vengti maisto davinius dalyti patalpose. Tam tikslui lauke reikėtų pastatyti stalus, stelažus ar suolus ir ant jų sudėti maišelius su maisto daviniais, kuriuos tėvai </w:t>
      </w:r>
      <w:r w:rsidR="00466DAA" w:rsidRPr="00B308E4">
        <w:rPr>
          <w:szCs w:val="24"/>
          <w:lang w:val="lt-LT"/>
        </w:rPr>
        <w:t>(globėjai</w:t>
      </w:r>
      <w:r w:rsidR="00AE6264" w:rsidRPr="00B308E4">
        <w:rPr>
          <w:szCs w:val="24"/>
          <w:lang w:val="lt-LT"/>
        </w:rPr>
        <w:t xml:space="preserve">, </w:t>
      </w:r>
      <w:r w:rsidR="00AE6264" w:rsidRPr="00597462">
        <w:rPr>
          <w:szCs w:val="24"/>
          <w:lang w:val="lt-LT"/>
        </w:rPr>
        <w:t>rūpintojai</w:t>
      </w:r>
      <w:r w:rsidR="00466DAA" w:rsidRPr="00597462">
        <w:rPr>
          <w:szCs w:val="24"/>
          <w:lang w:val="lt-LT"/>
        </w:rPr>
        <w:t>)</w:t>
      </w:r>
      <w:r w:rsidR="00466DAA" w:rsidRPr="00466DAA">
        <w:rPr>
          <w:szCs w:val="24"/>
          <w:lang w:val="lt-LT"/>
        </w:rPr>
        <w:t xml:space="preserve"> ar pilnamečiai mokiniai galėtų pasiimti;</w:t>
      </w:r>
    </w:p>
    <w:p w14:paraId="176CA069" w14:textId="77777777" w:rsidR="00100A49" w:rsidRDefault="00CE397D" w:rsidP="00CE397D">
      <w:pPr>
        <w:spacing w:before="120" w:line="360" w:lineRule="atLeast"/>
        <w:ind w:firstLine="720"/>
        <w:jc w:val="both"/>
        <w:rPr>
          <w:szCs w:val="24"/>
          <w:lang w:val="lt-LT"/>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C41D1B">
        <w:rPr>
          <w:szCs w:val="24"/>
          <w:lang w:val="lt-LT"/>
        </w:rPr>
        <w:t xml:space="preserve"> situacijos valstybės operacijų vadovo sprendimais.</w:t>
      </w:r>
    </w:p>
    <w:p w14:paraId="176CA06A" w14:textId="77777777" w:rsidR="008929A7" w:rsidRDefault="008929A7" w:rsidP="00CE397D">
      <w:pPr>
        <w:spacing w:before="120" w:line="360" w:lineRule="atLeast"/>
        <w:ind w:firstLine="720"/>
        <w:jc w:val="both"/>
        <w:rPr>
          <w:szCs w:val="24"/>
          <w:lang w:val="lt-LT"/>
        </w:rPr>
      </w:pPr>
    </w:p>
    <w:p w14:paraId="176CA06B" w14:textId="77777777" w:rsidR="008929A7" w:rsidRDefault="008929A7" w:rsidP="00CE397D">
      <w:pPr>
        <w:spacing w:before="120" w:line="360" w:lineRule="atLeast"/>
        <w:ind w:firstLine="720"/>
        <w:jc w:val="both"/>
        <w:rPr>
          <w:szCs w:val="24"/>
          <w:lang w:val="lt-LT"/>
        </w:rPr>
      </w:pPr>
    </w:p>
    <w:p w14:paraId="176CA06C" w14:textId="77777777" w:rsidR="008929A7" w:rsidRPr="00C41D1B" w:rsidRDefault="008929A7" w:rsidP="00CE397D">
      <w:pPr>
        <w:spacing w:before="120" w:line="360" w:lineRule="atLeast"/>
        <w:ind w:firstLine="720"/>
        <w:jc w:val="both"/>
        <w:rPr>
          <w:szCs w:val="24"/>
          <w:lang w:val="lt-LT"/>
        </w:rPr>
      </w:pPr>
    </w:p>
    <w:sdt>
      <w:sdtPr>
        <w:alias w:val="pr."/>
        <w:tag w:val="part_45d3fcdc5bd6490f9cbbdffc527af729"/>
        <w:id w:val="-133951295"/>
      </w:sdtPr>
      <w:sdtEndPr/>
      <w:sdtContent>
        <w:p w14:paraId="176CA06D" w14:textId="77777777" w:rsidR="0084537E" w:rsidRDefault="0084537E" w:rsidP="00D41AB8">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176CA06E"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176CA06F"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176CA082" wp14:editId="176CA083">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176CA0B3"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OAUkMwMAACoHAAAOAAAAZHJzL2Uyb0RvYy54bWysVdtuEzEQfUfiHyy/003SpiFRU9SLipAK VKSozxOvN2vhtY3tbVL+gb/iwzj2btJQqIQQLxt7ZjyXMzMnJ282jWb30gdlzZwPDwacSSNsqcxq zj/fXr16zVmIZErS1sg5f5CBvzl9+eJk7WZyZGurS+kZnJgwW7s5r2N0s6IIopYNhQPrpIGysr6h iKtfFaWnNbw3uhgNBsfF2vrSeStkCJBedkp+mv1XlRTxY1UFGZmec+QW89fn7zJ9i9MTmq08uVqJ Pg36hywaUgZBd64uKRJrvfrNVaOEt8FW8UDYprBVpYTMNaCa4eBJNYuanMy1AJzgdjCF/+dWfLi/ 8UyVcz7lzFCDFi0i/fiu6As1ToUZCy25e9LKRMWSjBSbJtjWLszweuFufH8LOCYMNpVv0i+qY5sM 9cMOarmJTEB4PDycjCZjzgR0k+nhZJx7UTy+dj7Et9I2LB3m3NvWlJ/Qzwwz3V+HiLCw39r16JdX SmvmbbxTsc4AYiy71gS8yVaBOQsMB1kc/Gp5oT1DjQDh/Px8PO3kNZWyk46Hg0E/KoHie1t24uEh xNu0ezc5pVXYD/M6WyXJX4SaJp/dVP5DqJQnnv9trKNnYo17OdB9WhZEqy2OmAlGac+Hx1jF9IYF QVpimLaoYLNyQ1JG2rA1EB6PUtcJu15pijg2Dg+CWXFGegUSEdF3FVitdo+fg063za4fKe1t4P28 w76jNC6XFOquhVmV4EZd2qQsZSaNflJsG6Vf1OWaLXXrPxESTZih0FKloRzlbuECRhlnDVS/zt4f upE89F0i7WrqUjl8BvVdDjnJvfSKtIHdzqVT3Cw3/SIubfmArUYiqRMsOHGlUPY1hXhDHvwGITg7 fsSn0hZdsf2Js9r6b3+SJ3vQDrScrcGXaNnXlrzkTL8zWKbp8OgIbmO+HI0no4TEvma5rzFtc2Gx b8OcXT4m+6i3x8rb5g7UfpaiQkVGIHY3HP3lInY8jj8HIc/OshlI1VG8NgsntmufGn67uSPveiaJ 4KAPdsutNHvCJZ1tGgVjz9poK5WJJkHc4Yo+pAsIuVv27s8jMf7+PVs9/sWd/gQAAP//AwBQSwME FAAGAAgAAAAhAAXkdhfcAAAABwEAAA8AAABkcnMvZG93bnJldi54bWxMj8tOwzAQRfdI/IM1SGxQ axeCBSFOxUPdUrV0w86NhzhqPI5itw1/z7CC5ege3XumWk6hFyccUxfJwGKuQCA10XXUGth9rGYP IFK25GwfCQ18Y4JlfXlR2dLFM23wtM2t4BJKpTXgcx5KKVPjMdg0jwMSZ19xDDbzObbSjfbM5aGX t0ppGWxHvODtgK8em8P2GAzoz2EddFynl82h2BXj202z8u/GXF9Nz08gMk75D4ZffVaHmp328Ugu id7AbMGggXt+iNNHrQsQe8bulAJZV/K/f/0DAAD//wMAUEsBAi0AFAAGAAgAAAAhALaDOJL+AAAA 4QEAABMAAAAAAAAAAAAAAAAAAAAAAFtDb250ZW50X1R5cGVzXS54bWxQSwECLQAUAAYACAAAACEA OP0h/9YAAACUAQAACwAAAAAAAAAAAAAAAAAvAQAAX3JlbHMvLnJlbHNQSwECLQAUAAYACAAAACEA zDgFJDMDAAAqBwAADgAAAAAAAAAAAAAAAAAuAgAAZHJzL2Uyb0RvYy54bWxQSwECLQAUAAYACAAA ACEABeR2F9wAAAAHAQAADwAAAAAAAAAAAAAAAACNBQAAZHJzL2Rvd25yZXYueG1sUEsFBgAAAAAE AAQA8wAAAJYGAAAAAA== " fillcolor="#769535" strokecolor="#4f6228">
                    <v:fill color2="#9cc746" rotate="t" angle="180" colors="0 #769535;52429f #9bc348;1 #9cc746" focus="100%" type="gradient">
                      <o:fill v:ext="view" type="gradientUnscaled"/>
                    </v:fill>
                    <v:shadow on="t" color="black" opacity="22937f" origin=",.5" offset="0,.63889mm"/>
                    <v:textbox>
                      <w:txbxContent>
                        <w:p w:rsidR="0084537E" w:rsidRPr="00172C61" w:rsidRDefault="0084537E" w:rsidP="0084537E">
                          <w:pPr>
                            <w:jc w:val="center"/>
                            <w:rPr>
                              <w:szCs w:val="24"/>
                              <w:lang w:val="lt-LT"/>
                            </w:rPr>
                          </w:pPr>
                          <w:proofErr w:type="spellStart"/>
                          <w:r>
                            <w:rPr>
                              <w:szCs w:val="24"/>
                            </w:rPr>
                            <w:t>Mokinių</w:t>
                          </w:r>
                          <w:proofErr w:type="spellEnd"/>
                          <w:r>
                            <w:rPr>
                              <w:szCs w:val="24"/>
                            </w:rPr>
                            <w:t xml:space="preserve"> </w:t>
                          </w:r>
                          <w:proofErr w:type="spellStart"/>
                          <w:r>
                            <w:rPr>
                              <w:szCs w:val="24"/>
                            </w:rPr>
                            <w:t>nemokamą</w:t>
                          </w:r>
                          <w:proofErr w:type="spellEnd"/>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176CA070" w14:textId="77777777" w:rsidR="0084537E" w:rsidRDefault="0084537E" w:rsidP="0084537E">
          <w:pPr>
            <w:rPr>
              <w:sz w:val="22"/>
              <w:szCs w:val="22"/>
            </w:rPr>
          </w:pPr>
        </w:p>
        <w:p w14:paraId="176CA071" w14:textId="77777777" w:rsidR="0084537E" w:rsidRDefault="0084537E" w:rsidP="0084537E">
          <w:pPr>
            <w:rPr>
              <w:sz w:val="22"/>
              <w:szCs w:val="22"/>
            </w:rPr>
          </w:pPr>
        </w:p>
        <w:p w14:paraId="176CA072" w14:textId="77777777" w:rsidR="0084537E" w:rsidRDefault="0084537E" w:rsidP="0084537E">
          <w:pPr>
            <w:rPr>
              <w:sz w:val="22"/>
              <w:szCs w:val="22"/>
            </w:rPr>
          </w:pPr>
        </w:p>
        <w:p w14:paraId="176CA073" w14:textId="77777777" w:rsidR="0084537E" w:rsidRDefault="0084537E" w:rsidP="0084537E">
          <w:pPr>
            <w:rPr>
              <w:sz w:val="22"/>
              <w:szCs w:val="22"/>
            </w:rPr>
          </w:pPr>
        </w:p>
        <w:p w14:paraId="176CA074"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176CA084" wp14:editId="176CA085">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cCnphAIAAA4FAAAOAAAAZHJzL2Uyb0RvYy54bWysVEtu2zAQ3RfoHQjuG9mO7aRC5MBw4KJA kBhNiqxpirSI8NchbTm9SC6Ug3VIyfm1i6KoFsQMZzifN290dr43muwEBOVsRYdHA0qE5a5WdlPR 77fLT6eUhMhszbSzoqIPItDz2ccPZ60vxcg1TtcCCAaxoWx9RZsYfVkUgTfCsHDkvLBolA4Mi6jC pqiBtRjd6GI0GEyL1kHtwXERAt5edEY6y/GlFDxeSxlEJLqiWFvMJ+Rznc5idsbKDTDfKN6Xwf6h CsOUxaTPoS5YZGQL6rdQRnFwwcl4xJ0pnJSKi9wDdjMcvOvmpmFe5F4QnOCfYQr/Lyy/2q2AqLqi owkllhmc0TdXP9zrp8eS3DMFT4+WoA2Ban0o0f/Gr6DXAoqp670EQ8AhusMpTgW/DAa2R/YZ64dn rMU+Eo6Xx8fTyQQnwtF0fHI6nuZZFF2sFNNDiF+EMyQJFdVCxjmAa3NktrsMEYtA/4NfehOcVvVS aZ0V2KwXGsiO4eyXy0Wqqnvyxk1b0mLdoxM0E86Qg1KziKLxiEqwG0qY3iC5eYSc+83r8HdJUpEX LDRdMTlCRz2jIvJfK1PR0w64rkRtUwsiM7hvNcHfAZ6kNQ4JJ5dBx8KD50uFSS5ZiCsGyGG8xL2M 13hI7bBF10uUNA5+/uk++SO10EpJizuB7f/YMhCU6K8WSfd5OB5j2JiV8eRkhAq8tqxfW+zWLBxC P8zVZTH5R30QJThzh+s7T1nRxCzH3B3QvbKI3a7iD4CL+Ty74eJ4Fi/tjecp+IErt/s7Br5nS0Sa XbnD/rDyHV863/TSuvk2OqkymV5wRWYlBZcuc6z/QaStfq1nr5ff2OwXAAAA//8DAFBLAwQUAAYA CAAAACEA7/hNXdoAAAAIAQAADwAAAGRycy9kb3ducmV2LnhtbEyPQU+EMBSE7yb+h+aZeHPbBSHK UjbGxPOGFe9d+gSy9JXQsov+ep8nPU5mMvNNuV/dKC44h8GThu1GgUBqvR2o09C8vz08gQjRkDWj J9TwhQH21e1NaQrrr1Tj5Rg7wSUUCqOhj3EqpAxtj86EjZ+Q2Pv0szOR5dxJO5srl7tRJkrl0pmB eKE3E7722J6Pi9Ow2vpbfdR9syzNcDiTZMDHg9b3d+vLDkTENf6F4Ref0aFippNfyAYxakhUmnJU Q5qBYD/Jk2cQJw1ZnoGsSvn/QPUDAAD//wMAUEsBAi0AFAAGAAgAAAAhALaDOJL+AAAA4QEAABMA AAAAAAAAAAAAAAAAAAAAAFtDb250ZW50X1R5cGVzXS54bWxQSwECLQAUAAYACAAAACEAOP0h/9YA AACUAQAACwAAAAAAAAAAAAAAAAAvAQAAX3JlbHMvLnJlbHNQSwECLQAUAAYACAAAACEA9HAp6YQC AAAOBQAADgAAAAAAAAAAAAAAAAAuAgAAZHJzL2Uyb0RvYy54bWxQSwECLQAUAAYACAAAACEA7/hN XdoAAAAIAQAADwAAAAAAAAAAAAAAAADeBAAAZHJzL2Rvd25yZXYueG1sUEsFBgAAAAAEAAQA8wAA AOUFAAAAAA== " adj="10800" fillcolor="#ffc000" strokecolor="#ffc000" strokeweight="1pt">
                    <w10:wrap anchorx="margin"/>
                  </v:shape>
                </w:pict>
              </mc:Fallback>
            </mc:AlternateContent>
          </w:r>
        </w:p>
        <w:p w14:paraId="176CA075" w14:textId="77777777" w:rsidR="0084537E" w:rsidRDefault="0084537E" w:rsidP="0084537E">
          <w:pPr>
            <w:rPr>
              <w:sz w:val="22"/>
              <w:szCs w:val="22"/>
            </w:rPr>
          </w:pPr>
        </w:p>
        <w:p w14:paraId="176CA076"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176CA086" wp14:editId="176CA087">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176CA0B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padalinys</w:t>
                                </w:r>
                                <w:proofErr w:type="spellEnd"/>
                                <w:r w:rsidRPr="000B0BAD">
                                  <w:rPr>
                                    <w:bCs/>
                                    <w:color w:val="FFFFFF" w:themeColor="background1"/>
                                  </w:rPr>
                                  <w:t xml:space="preserve"> ir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w:t>
                                </w:r>
                                <w:proofErr w:type="spellStart"/>
                                <w:r w:rsidRPr="000B0BAD">
                                  <w:rPr>
                                    <w:bCs/>
                                    <w:color w:val="FFFFFF" w:themeColor="background1"/>
                                  </w:rPr>
                                  <w:t>socialinės</w:t>
                                </w:r>
                                <w:proofErr w:type="spellEnd"/>
                                <w:r w:rsidRPr="000B0BAD">
                                  <w:rPr>
                                    <w:bCs/>
                                    <w:color w:val="FFFFFF" w:themeColor="background1"/>
                                  </w:rPr>
                                  <w:t xml:space="preserve"> </w:t>
                                </w:r>
                                <w:proofErr w:type="spellStart"/>
                                <w:r w:rsidRPr="004C5BD7">
                                  <w:rPr>
                                    <w:bCs/>
                                    <w:color w:val="FFFFFF" w:themeColor="background1"/>
                                  </w:rPr>
                                  <w:t>priežiūros</w:t>
                                </w:r>
                                <w:proofErr w:type="spellEnd"/>
                                <w:r w:rsidRPr="004C5BD7">
                                  <w:rPr>
                                    <w:bCs/>
                                    <w:color w:val="FFFFFF" w:themeColor="background1"/>
                                  </w:rPr>
                                  <w:t xml:space="preserve"> </w:t>
                                </w:r>
                                <w:proofErr w:type="spellStart"/>
                                <w:r w:rsidRPr="004C5BD7">
                                  <w:rPr>
                                    <w:bCs/>
                                    <w:color w:val="FFFFFF" w:themeColor="background1"/>
                                  </w:rPr>
                                  <w:t>paslaugas</w:t>
                                </w:r>
                                <w:proofErr w:type="spellEnd"/>
                                <w:r w:rsidRPr="004C5BD7">
                                  <w:rPr>
                                    <w:bCs/>
                                    <w:color w:val="FFFFFF" w:themeColor="background1"/>
                                  </w:rPr>
                                  <w:t xml:space="preserve"> </w:t>
                                </w:r>
                                <w:proofErr w:type="spellStart"/>
                                <w:r w:rsidRPr="004C5BD7">
                                  <w:rPr>
                                    <w:bCs/>
                                    <w:color w:val="FFFFFF" w:themeColor="background1"/>
                                  </w:rPr>
                                  <w:t>šeimoms</w:t>
                                </w:r>
                                <w:proofErr w:type="spellEnd"/>
                                <w:r w:rsidRPr="004C5BD7">
                                  <w:rPr>
                                    <w:bCs/>
                                    <w:color w:val="FFFFFF" w:themeColor="background1"/>
                                  </w:rPr>
                                  <w:t xml:space="preserve">, </w:t>
                                </w:r>
                                <w:proofErr w:type="spellStart"/>
                                <w:r w:rsidRPr="004C5BD7">
                                  <w:rPr>
                                    <w:bCs/>
                                    <w:color w:val="FFFFFF" w:themeColor="background1"/>
                                  </w:rPr>
                                  <w:t>organizuoja</w:t>
                                </w:r>
                                <w:proofErr w:type="spellEnd"/>
                                <w:r w:rsidRPr="004C5BD7">
                                  <w:rPr>
                                    <w:bCs/>
                                    <w:color w:val="FFFFFF" w:themeColor="background1"/>
                                  </w:rPr>
                                  <w:t xml:space="preserve"> </w:t>
                                </w:r>
                                <w:proofErr w:type="spellStart"/>
                                <w:r w:rsidRPr="004C5BD7">
                                  <w:rPr>
                                    <w:bCs/>
                                    <w:color w:val="FFFFFF" w:themeColor="background1"/>
                                  </w:rPr>
                                  <w:t>socialinę</w:t>
                                </w:r>
                                <w:proofErr w:type="spellEnd"/>
                                <w:r w:rsidRPr="004C5BD7">
                                  <w:rPr>
                                    <w:bCs/>
                                    <w:color w:val="FFFFFF" w:themeColor="background1"/>
                                  </w:rPr>
                                  <w:t xml:space="preserve"> </w:t>
                                </w:r>
                                <w:proofErr w:type="spellStart"/>
                                <w:r w:rsidRPr="004C5BD7">
                                  <w:rPr>
                                    <w:bCs/>
                                    <w:color w:val="FFFFFF" w:themeColor="background1"/>
                                  </w:rPr>
                                  <w:t>riziką</w:t>
                                </w:r>
                                <w:proofErr w:type="spellEnd"/>
                                <w:r w:rsidRPr="004C5BD7">
                                  <w:rPr>
                                    <w:bCs/>
                                    <w:color w:val="FFFFFF" w:themeColor="background1"/>
                                  </w:rPr>
                                  <w:t xml:space="preserve"> </w:t>
                                </w:r>
                                <w:proofErr w:type="spellStart"/>
                                <w:r w:rsidRPr="004C5BD7">
                                  <w:rPr>
                                    <w:bCs/>
                                    <w:color w:val="FFFFFF" w:themeColor="background1"/>
                                  </w:rPr>
                                  <w:t>patiriančių</w:t>
                                </w:r>
                                <w:proofErr w:type="spellEnd"/>
                                <w:r w:rsidRPr="004C5BD7">
                                  <w:rPr>
                                    <w:bCs/>
                                    <w:color w:val="FFFFFF" w:themeColor="background1"/>
                                  </w:rPr>
                                  <w:t xml:space="preserve"> </w:t>
                                </w:r>
                                <w:proofErr w:type="spellStart"/>
                                <w:r w:rsidRPr="004C5BD7">
                                  <w:rPr>
                                    <w:bCs/>
                                    <w:color w:val="FFFFFF" w:themeColor="background1"/>
                                  </w:rPr>
                                  <w:t>šeimų</w:t>
                                </w:r>
                                <w:proofErr w:type="spellEnd"/>
                                <w:r w:rsidRPr="004C5BD7">
                                  <w:rPr>
                                    <w:bCs/>
                                    <w:color w:val="FFFFFF" w:themeColor="background1"/>
                                  </w:rPr>
                                  <w:t xml:space="preserve"> (</w:t>
                                </w:r>
                                <w:proofErr w:type="spellStart"/>
                                <w:r w:rsidRPr="004C5BD7">
                                  <w:rPr>
                                    <w:bCs/>
                                    <w:color w:val="FFFFFF" w:themeColor="background1"/>
                                  </w:rPr>
                                  <w:t>atvejo</w:t>
                                </w:r>
                                <w:proofErr w:type="spellEnd"/>
                                <w:r w:rsidRPr="004C5BD7">
                                  <w:rPr>
                                    <w:bCs/>
                                    <w:color w:val="FFFFFF" w:themeColor="background1"/>
                                  </w:rPr>
                                  <w:t xml:space="preserve"> </w:t>
                                </w:r>
                                <w:proofErr w:type="spellStart"/>
                                <w:r w:rsidRPr="004C5BD7">
                                  <w:rPr>
                                    <w:bCs/>
                                    <w:color w:val="FFFFFF" w:themeColor="background1"/>
                                  </w:rPr>
                                  <w:t>vadyba</w:t>
                                </w:r>
                                <w:proofErr w:type="spellEnd"/>
                                <w:r w:rsidRPr="004C5BD7">
                                  <w:rPr>
                                    <w:bCs/>
                                    <w:color w:val="FFFFFF" w:themeColor="background1"/>
                                  </w:rPr>
                                  <w:t xml:space="preserve">), </w:t>
                                </w:r>
                                <w:proofErr w:type="spellStart"/>
                                <w:r w:rsidRPr="004C5BD7">
                                  <w:rPr>
                                    <w:bCs/>
                                    <w:color w:val="FFFFFF" w:themeColor="background1"/>
                                  </w:rPr>
                                  <w:t>kurių</w:t>
                                </w:r>
                                <w:proofErr w:type="spellEnd"/>
                                <w:r w:rsidRPr="004C5BD7">
                                  <w:rPr>
                                    <w:bCs/>
                                    <w:color w:val="FFFFFF" w:themeColor="background1"/>
                                  </w:rPr>
                                  <w:t xml:space="preserve"> </w:t>
                                </w:r>
                                <w:proofErr w:type="spellStart"/>
                                <w:r w:rsidRPr="004C5BD7">
                                  <w:rPr>
                                    <w:bCs/>
                                    <w:color w:val="FFFFFF" w:themeColor="background1"/>
                                  </w:rPr>
                                  <w:t>vaikai</w:t>
                                </w:r>
                                <w:proofErr w:type="spellEnd"/>
                                <w:r w:rsidRPr="004C5BD7">
                                  <w:rPr>
                                    <w:bCs/>
                                    <w:color w:val="FFFFFF" w:themeColor="background1"/>
                                  </w:rPr>
                                  <w:t xml:space="preserve"> </w:t>
                                </w:r>
                                <w:proofErr w:type="spellStart"/>
                                <w:r w:rsidRPr="004C5BD7">
                                  <w:rPr>
                                    <w:bCs/>
                                    <w:color w:val="FFFFFF" w:themeColor="background1"/>
                                  </w:rPr>
                                  <w:t>gauna</w:t>
                                </w:r>
                                <w:proofErr w:type="spellEnd"/>
                                <w:r w:rsidRPr="004C5BD7">
                                  <w:rPr>
                                    <w:bCs/>
                                    <w:color w:val="FFFFFF" w:themeColor="background1"/>
                                  </w:rPr>
                                  <w:t xml:space="preserve"> </w:t>
                                </w:r>
                                <w:proofErr w:type="spellStart"/>
                                <w:r w:rsidRPr="004C5BD7">
                                  <w:rPr>
                                    <w:bCs/>
                                    <w:color w:val="FFFFFF" w:themeColor="background1"/>
                                  </w:rPr>
                                  <w:t>nemokamą</w:t>
                                </w:r>
                                <w:proofErr w:type="spellEnd"/>
                                <w:r w:rsidRPr="004C5BD7">
                                  <w:rPr>
                                    <w:bCs/>
                                    <w:color w:val="FFFFFF" w:themeColor="background1"/>
                                  </w:rPr>
                                  <w:t xml:space="preserve"> </w:t>
                                </w:r>
                                <w:proofErr w:type="spellStart"/>
                                <w:r w:rsidRPr="000B0BAD">
                                  <w:rPr>
                                    <w:bCs/>
                                    <w:color w:val="FFFFFF" w:themeColor="background1"/>
                                  </w:rPr>
                                  <w:t>maitinimą</w:t>
                                </w:r>
                                <w:proofErr w:type="spellEnd"/>
                                <w:r w:rsidRPr="000B0BAD">
                                  <w:rPr>
                                    <w:bCs/>
                                    <w:color w:val="FFFFFF" w:themeColor="background1"/>
                                  </w:rPr>
                                  <w:t xml:space="preserve">, </w:t>
                                </w:r>
                                <w:proofErr w:type="spellStart"/>
                                <w:r w:rsidRPr="000B0BAD">
                                  <w:rPr>
                                    <w:bCs/>
                                    <w:color w:val="FFFFFF" w:themeColor="background1"/>
                                  </w:rPr>
                                  <w:t>stebėseną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zI0V3wIAAO0FAAAOAAAAZHJzL2Uyb0RvYy54bWysVNtu2zAMfR+wfxD0vjpJ46QJ6hRBiwwD ujZoOvSZkeVYmG6T5DjdP+yv9mGj5KRN112AYS+2KFLk4eHl/GKnJNly54XRBe2f9CjhmplS6E1B P90v3p1R4gPoEqTRvKCP3NOL2ds3562d8oGpjSy5I+hE+2lrC1qHYKdZ5lnNFfgTY7lGZWWcgoCi 22Slgxa9K5kNer1R1hpXWmcY9x5vrzolnSX/VcVZuK0qzwORBUVsIX1d+q7jN5udw3TjwNaC7WHA P6BQIDQGfXJ1BQFI48QrV0owZ7ypwgkzKjNVJRhPOWA2/d5P2axqsDzlguR4+0ST/39u2c126Ygo sXanlGhQWKNVgO/fBHwGZYWfEt+A3YIUOggS70AQtEXiWuun+H5ll24veTxGFnaVU/GP+ZFdIvvx iWy+C4Th5WA8PJv0c0oY6vp5PslHqRzZ83PrfHjPjSLxUFBnGl3eYUkT07C99gHjov3BLob0Ropy IaRMgtusL6UjCL+gi/FkNBylt7JRH03ZXY/zXu8Q2Hf2yekLR1KTtqCTfBDxAvZpJSHgUVlkzusN JSA3OAAsuBTgxeO91z+iiCD+iiLmeQW+7jylGLEOyIDUMV2eGh5pSdw3gbtVXbZkLRt3Bwh0mIKQ UkQ2B6cxIgo4DXnSoORMeBChTo0XK/aKxOgBn8V7kLaGDsrpbzg0BwwJ5BG8LPZO1y3xFHbrXdeE h75am/IRGxPxpPbxli0EZn8NPizB4YgiWFw74RY/lTRYHLM/UVIb9/VX99EeJwe1lLQ48li5Lw04 Ton8oHGmJv3hMO6IJAzz8SAScqxZH2t0oy4NtlUfF5xl6RjtgzwcK2fUA26neYyKKtAMY3c9shcu Q7eKcL8xPp8nM9wLFsK1XlkWnUemY93vdw/g7H4SAg7RjTmsByzFy1nobONLbeZNMJVIgxKZ7njF ckQBd0oqzH7/xaV1LCer5y09+wEAAP//AwBQSwMEFAAGAAgAAAAhAPG2J0XeAAAACQEAAA8AAABk cnMvZG93bnJldi54bWxMj81OwzAQhO9IvIO1SNyoQ5AjGuJU/AipoifaPoAbb5PQeB3ZThvenuUE p9VoRrPfVKvZDeKMIfaeNNwvMhBIjbc9tRr2u/e7RxAxGbJm8IQavjHCqr6+qkxp/YU+8bxNreAS iqXR0KU0llLGpkNn4sKPSOwdfXAmsQyttMFcuNwNMs+yQjrTE3/ozIivHTan7eQ0nKb1C61DsXEb 1b59HL+ybN7ttb69mZ+fQCSc018YfvEZHWpmOviJbBSDBvWQLzmqoeDD/rJQPOWgIVe5AllX8v+C +gcAAP//AwBQSwECLQAUAAYACAAAACEAtoM4kv4AAADhAQAAEwAAAAAAAAAAAAAAAAAAAAAAW0Nv bnRlbnRfVHlwZXNdLnhtbFBLAQItABQABgAIAAAAIQA4/SH/1gAAAJQBAAALAAAAAAAAAAAAAAAA AC8BAABfcmVscy8ucmVsc1BLAQItABQABgAIAAAAIQA7zI0V3wIAAO0FAAAOAAAAAAAAAAAAAAAA AC4CAABkcnMvZTJvRG9jLnhtbFBLAQItABQABgAIAAAAIQDxtidF3gAAAAkBAAAPAAAAAAAAAAAA AAAAADkFAABkcnMvZG93bnJldi54bWxQSwUGAAAAAAQABADzAAAARAYAAAAA " fillcolor="#e46c0a" strokecolor="#984807">
                    <v:shadow on="t" color="black" opacity="22937f" origin=",.5" offset="0,.63889mm"/>
                    <v:textbox>
                      <w:txbxContent>
                        <w:p w:rsidR="0084537E" w:rsidRPr="000B0BAD" w:rsidRDefault="0084537E" w:rsidP="0084537E">
                          <w:pPr>
                            <w:jc w:val="center"/>
                            <w:rPr>
                              <w:bCs/>
                              <w:color w:val="FFFFFF" w:themeColor="background1"/>
                              <w:szCs w:val="24"/>
                            </w:rPr>
                          </w:pPr>
                          <w:r w:rsidRPr="000B0BAD">
                            <w:rPr>
                              <w:bCs/>
                              <w:color w:val="FFFFFF" w:themeColor="background1"/>
                            </w:rPr>
                            <w:t xml:space="preserve">Savivaldybės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padalinys</w:t>
                          </w:r>
                          <w:proofErr w:type="spellEnd"/>
                          <w:r w:rsidRPr="000B0BAD">
                            <w:rPr>
                              <w:bCs/>
                              <w:color w:val="FFFFFF" w:themeColor="background1"/>
                            </w:rPr>
                            <w:t xml:space="preserve"> ir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socialinės </w:t>
                          </w:r>
                          <w:proofErr w:type="spellStart"/>
                          <w:r w:rsidRPr="004C5BD7">
                            <w:rPr>
                              <w:bCs/>
                              <w:color w:val="FFFFFF" w:themeColor="background1"/>
                            </w:rPr>
                            <w:t>priežiūros</w:t>
                          </w:r>
                          <w:proofErr w:type="spellEnd"/>
                          <w:r w:rsidRPr="004C5BD7">
                            <w:rPr>
                              <w:bCs/>
                              <w:color w:val="FFFFFF" w:themeColor="background1"/>
                            </w:rPr>
                            <w:t xml:space="preserve"> </w:t>
                          </w:r>
                          <w:proofErr w:type="spellStart"/>
                          <w:r w:rsidRPr="004C5BD7">
                            <w:rPr>
                              <w:bCs/>
                              <w:color w:val="FFFFFF" w:themeColor="background1"/>
                            </w:rPr>
                            <w:t>paslaugas</w:t>
                          </w:r>
                          <w:proofErr w:type="spellEnd"/>
                          <w:r w:rsidRPr="004C5BD7">
                            <w:rPr>
                              <w:bCs/>
                              <w:color w:val="FFFFFF" w:themeColor="background1"/>
                            </w:rPr>
                            <w:t xml:space="preserve"> </w:t>
                          </w:r>
                          <w:proofErr w:type="spellStart"/>
                          <w:r w:rsidRPr="004C5BD7">
                            <w:rPr>
                              <w:bCs/>
                              <w:color w:val="FFFFFF" w:themeColor="background1"/>
                            </w:rPr>
                            <w:t>šeimoms</w:t>
                          </w:r>
                          <w:proofErr w:type="spellEnd"/>
                          <w:r w:rsidRPr="004C5BD7">
                            <w:rPr>
                              <w:bCs/>
                              <w:color w:val="FFFFFF" w:themeColor="background1"/>
                            </w:rPr>
                            <w:t xml:space="preserve">, </w:t>
                          </w:r>
                          <w:proofErr w:type="spellStart"/>
                          <w:r w:rsidRPr="004C5BD7">
                            <w:rPr>
                              <w:bCs/>
                              <w:color w:val="FFFFFF" w:themeColor="background1"/>
                            </w:rPr>
                            <w:t>organizuoja</w:t>
                          </w:r>
                          <w:proofErr w:type="spellEnd"/>
                          <w:r w:rsidRPr="004C5BD7">
                            <w:rPr>
                              <w:bCs/>
                              <w:color w:val="FFFFFF" w:themeColor="background1"/>
                            </w:rPr>
                            <w:t xml:space="preserve"> </w:t>
                          </w:r>
                          <w:proofErr w:type="spellStart"/>
                          <w:r w:rsidRPr="004C5BD7">
                            <w:rPr>
                              <w:bCs/>
                              <w:color w:val="FFFFFF" w:themeColor="background1"/>
                            </w:rPr>
                            <w:t>socialinę</w:t>
                          </w:r>
                          <w:proofErr w:type="spellEnd"/>
                          <w:r w:rsidRPr="004C5BD7">
                            <w:rPr>
                              <w:bCs/>
                              <w:color w:val="FFFFFF" w:themeColor="background1"/>
                            </w:rPr>
                            <w:t xml:space="preserve"> </w:t>
                          </w:r>
                          <w:proofErr w:type="spellStart"/>
                          <w:r w:rsidRPr="004C5BD7">
                            <w:rPr>
                              <w:bCs/>
                              <w:color w:val="FFFFFF" w:themeColor="background1"/>
                            </w:rPr>
                            <w:t>riziką</w:t>
                          </w:r>
                          <w:proofErr w:type="spellEnd"/>
                          <w:r w:rsidRPr="004C5BD7">
                            <w:rPr>
                              <w:bCs/>
                              <w:color w:val="FFFFFF" w:themeColor="background1"/>
                            </w:rPr>
                            <w:t xml:space="preserve"> </w:t>
                          </w:r>
                          <w:proofErr w:type="spellStart"/>
                          <w:r w:rsidRPr="004C5BD7">
                            <w:rPr>
                              <w:bCs/>
                              <w:color w:val="FFFFFF" w:themeColor="background1"/>
                            </w:rPr>
                            <w:t>patiriančių</w:t>
                          </w:r>
                          <w:proofErr w:type="spellEnd"/>
                          <w:r w:rsidRPr="004C5BD7">
                            <w:rPr>
                              <w:bCs/>
                              <w:color w:val="FFFFFF" w:themeColor="background1"/>
                            </w:rPr>
                            <w:t xml:space="preserve"> šeimų (</w:t>
                          </w:r>
                          <w:proofErr w:type="spellStart"/>
                          <w:r w:rsidRPr="004C5BD7">
                            <w:rPr>
                              <w:bCs/>
                              <w:color w:val="FFFFFF" w:themeColor="background1"/>
                            </w:rPr>
                            <w:t>atvejo</w:t>
                          </w:r>
                          <w:proofErr w:type="spellEnd"/>
                          <w:r w:rsidRPr="004C5BD7">
                            <w:rPr>
                              <w:bCs/>
                              <w:color w:val="FFFFFF" w:themeColor="background1"/>
                            </w:rPr>
                            <w:t xml:space="preserve"> </w:t>
                          </w:r>
                          <w:proofErr w:type="spellStart"/>
                          <w:r w:rsidRPr="004C5BD7">
                            <w:rPr>
                              <w:bCs/>
                              <w:color w:val="FFFFFF" w:themeColor="background1"/>
                            </w:rPr>
                            <w:t>vadyba</w:t>
                          </w:r>
                          <w:proofErr w:type="spellEnd"/>
                          <w:r w:rsidRPr="004C5BD7">
                            <w:rPr>
                              <w:bCs/>
                              <w:color w:val="FFFFFF" w:themeColor="background1"/>
                            </w:rPr>
                            <w:t xml:space="preserve">), </w:t>
                          </w:r>
                          <w:proofErr w:type="spellStart"/>
                          <w:r w:rsidRPr="004C5BD7">
                            <w:rPr>
                              <w:bCs/>
                              <w:color w:val="FFFFFF" w:themeColor="background1"/>
                            </w:rPr>
                            <w:t>kurių</w:t>
                          </w:r>
                          <w:proofErr w:type="spellEnd"/>
                          <w:r w:rsidRPr="004C5BD7">
                            <w:rPr>
                              <w:bCs/>
                              <w:color w:val="FFFFFF" w:themeColor="background1"/>
                            </w:rPr>
                            <w:t xml:space="preserve"> </w:t>
                          </w:r>
                          <w:proofErr w:type="spellStart"/>
                          <w:r w:rsidRPr="004C5BD7">
                            <w:rPr>
                              <w:bCs/>
                              <w:color w:val="FFFFFF" w:themeColor="background1"/>
                            </w:rPr>
                            <w:t>vaikai</w:t>
                          </w:r>
                          <w:proofErr w:type="spellEnd"/>
                          <w:r w:rsidRPr="004C5BD7">
                            <w:rPr>
                              <w:bCs/>
                              <w:color w:val="FFFFFF" w:themeColor="background1"/>
                            </w:rPr>
                            <w:t xml:space="preserve"> </w:t>
                          </w:r>
                          <w:proofErr w:type="spellStart"/>
                          <w:r w:rsidRPr="004C5BD7">
                            <w:rPr>
                              <w:bCs/>
                              <w:color w:val="FFFFFF" w:themeColor="background1"/>
                            </w:rPr>
                            <w:t>gauna</w:t>
                          </w:r>
                          <w:proofErr w:type="spellEnd"/>
                          <w:r w:rsidRPr="004C5BD7">
                            <w:rPr>
                              <w:bCs/>
                              <w:color w:val="FFFFFF" w:themeColor="background1"/>
                            </w:rPr>
                            <w:t xml:space="preserve"> nemokamą </w:t>
                          </w:r>
                          <w:r w:rsidRPr="000B0BAD">
                            <w:rPr>
                              <w:bCs/>
                              <w:color w:val="FFFFFF" w:themeColor="background1"/>
                            </w:rPr>
                            <w:t>maitinimą, stebėseną</w:t>
                          </w: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176CA088" wp14:editId="176CA089">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176CA0B5"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176CA0B6"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53d6AIAAOAFAAAOAAAAZHJzL2Uyb0RvYy54bWysVMlu2zAQvRfoPxC8N5LXxkbswIjhokCa BHGKnMcUZRGlSJakIqf/0L/qh3WGshO76amoD/JsnOXNcnG5qzV7kj4oa2a8d5ZzJo2whTLbGf/6 sPpwzlmIYArQ1sgZf5aBX87fv7to3VT2bWV1IT1DJyZMWzfjVYxummVBVLKGcGadNKgsra8hIuu3 WeGhRe+1zvp5Ps5a6wvnrZAhoHTZKfk8+S9LKeJtWQYZmZ5xzC2mr0/fDX2z+QVMtx5cpcQ+DfiH LGpQBoO+uFpCBNZ49cZVrYS3wZbxTNg6s2WphEw1YDW9/I9q1hU4mWpBcIJ7gSn8P7fi5unOM1Vg 7zgzUGOL1hF+/VTwDWqnwpSFBtwTaGWiYiQDxQYEW+vCFF+v3Z3fcwFJwmBX+pr+sTq2S1A/v0At d5EJFA5655NxPuJMoK43Qq6fmpG9Pnc+xE/S1oyIGfe2McU9NjThDE/XIWJctD/YUchgtSpWSuvE +O3mSnuG2WOM1XDycZne6qb+YotOPM7x100BinFWOvHwIEb/oXOTYp3414a1Mz4Z9akMwOEtNUQk a4dwBrPlDPQWt0JEn+KePN577cLleT8fH+o/MaPilhCqzi6pKFtMSxuqUaYZRywS4E2Ufl0VLdvo xt8DptEVwgpFEPYHVCwyuACjpEHO2/ioYpVmjdr0BjmCAp+RHLSroEtlMCJhl8oxQvaQQ0ryKL2M BqYbEaLibrNLc9cnJyTZ2OIZZxHzSTMTnFgprP4aQrwDj1uJyeKlibf4KbVF6O2e4qyy/sff5GSP y4JazlrccuzL9wa85Ex/NrhGk95wSGchMcPRRxxC5o81m2ONaeorS7OEN82JRJJ91Aey9LZ+xIO0 oKioAiMwdjcBe+YqdtcHT5qQi0Uyw1PgIF6btRPknJCmvj/sHsG7/fhH3Jwbe7gI2IrTBehs6aWx iybaUqXteMUV20EMnpHUmP3Jozt1zCer18M8/w0AAP//AwBQSwMEFAAGAAgAAAAhAN/tqy7hAAAA CQEAAA8AAABkcnMvZG93bnJldi54bWxMj0FLw0AUhO+C/2F5grd205hYjXkpIpUKipC20Os2eSbB 3bcxu03jv3c96XGYYeabfDUZLUYaXGcZYTGPQBBXtu64Qdjvnmd3IJxXXCttmRC+ycGquLzIVVbb M5c0bn0jQgm7TCG03veZlK5qySg3tz1x8D7sYJQPcmhkPahzKDdaxlF0K43qOCy0qqenlqrP7ckg dFWpx025PmxSTfH66/3l7XWXIF5fTY8PIDxN/i8Mv/gBHYrAdLQnrp3QCLN4Gb54hPQeRPCTZXoD 4ogQJ+kCZJHL/w+KHwAAAP//AwBQSwECLQAUAAYACAAAACEAtoM4kv4AAADhAQAAEwAAAAAAAAAA AAAAAAAAAAAAW0NvbnRlbnRfVHlwZXNdLnhtbFBLAQItABQABgAIAAAAIQA4/SH/1gAAAJQBAAAL AAAAAAAAAAAAAAAAAC8BAABfcmVscy8ucmVsc1BLAQItABQABgAIAAAAIQA+553d6AIAAOAFAAAO AAAAAAAAAAAAAAAAAC4CAABkcnMvZTJvRG9jLnhtbFBLAQItABQABgAIAAAAIQDf7asu4QAAAAkB AAAPAAAAAAAAAAAAAAAAAEIFAABkcnMvZG93bnJldi54bWxQSwUGAAAAAAQABADzAAAAUAYAAAAA " fillcolor="#558ed5" strokecolor="#002060">
                    <v:shadow on="t" color="black" opacity="22937f" origin=",.5" offset="0,.63889mm"/>
                    <v:textbox>
                      <w:txbxContent>
                        <w:p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176CA077" w14:textId="77777777" w:rsidR="0084537E" w:rsidRDefault="0084537E" w:rsidP="0084537E">
          <w:pPr>
            <w:rPr>
              <w:sz w:val="22"/>
              <w:szCs w:val="22"/>
            </w:rPr>
          </w:pPr>
        </w:p>
        <w:p w14:paraId="176CA078" w14:textId="77777777" w:rsidR="0084537E" w:rsidRDefault="0084537E" w:rsidP="0084537E">
          <w:pPr>
            <w:rPr>
              <w:sz w:val="22"/>
              <w:szCs w:val="22"/>
            </w:rPr>
          </w:pPr>
        </w:p>
        <w:p w14:paraId="176CA079"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176CA08A" wp14:editId="176CA08B">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1RMrggIAAA4FAAAOAAAAZHJzL2Uyb0RvYy54bWysVNtOGzEQfa/Uf7D8XjYJIcCKDYqCUlVC EBUqnh2vnbXwrWMnG/oj/BAfxti74dY+VFX3wZrxjOdy5syene+MJlsBQTlb0eHBgBJhuauVXVf0 x+3iywklITJbM+2sqOiDCPR8+vnTWetLMXKN07UAgkFsKFtf0SZGXxZF4I0wLBw4LywapQPDIqqw LmpgLUY3uhgNBpOidVB7cFyEgLcXnZFOc3wpBY/XUgYRia4o1hbzCflcpbOYnrFyDcw3ivdlsH+o wjBlMelLqAsWGdmA+i2UURxccDIecGcKJ6XiIveA3QwHH7q5aZgXuRcEJ/gXmML/C8uvtksgqsbZ jSmxzOCMvrv64V4/PZbknil4erQEbQhU60OJ/jd+Cb0WUExd7yQYAg7RHQ5OBunLYGB7ZJexfnjB Wuwi4Xh5OJkcnh5RwtF0eHwynuRZFF2sFNNDiF+FMyQJFdVCxhmAa3Nktr0MEYtA/71fehOcVvVC aZ0VWK/mGsiW4ewXi3mqqnvyzk1b0mLdo2M0E86Qg1KziKLxiEqwa0qYXiO5eYSc+93r8HdJUpEX LDRdMTlCRz2jIvJfK1PRHriuRG1TCyIzuG81wd8BnqQVDgknl0HHwoPnC4VJLlmISwbIYbzEvYzX eEjtsEXXS5Q0Dn796T75I7XQSkmLO4Ht/9wwEJTobxZJdzocj9MSZWV8dDxCBd5aVm8tdmPmDqEf 5uqymPyj3osSnLnD9Z2lrGhilmPuDuhemcduV/EHwMVslt1wcTyLl/bG8xR8z5Xb3R0D37MlIs2u 3H5/WPmBL51vemndbBOdVJlMr7gis5KCS5c51v8g0la/1bPX629s+gwAAP//AwBQSwMEFAAGAAgA AAAhACMkPBndAAAACAEAAA8AAABkcnMvZG93bnJldi54bWxMjzFPwzAUhHck/oP1kNioQ8BpG+JU CIGYGFoQ7fgamyTCfrZst03/PWaC8XSnu++a1WQNO+oQR0cSbmcFME2dUyP1Ej7eX24WwGJCUmgc aQlnHWHVXl40WCt3orU+blLPcgnFGiUMKfma89gN2mKcOa8pe18uWExZhp6rgKdcbg0vi6LiFkfK CwN6/TTo7ntzsBLE7hmFCCmN/nMyr36xfDtvlZTXV9PjA7Ckp/QXhl/8jA5tZtq7A6nIjIT7uShz VMI8X8q+uCuXwPYSqqoC3jb8/4H2BwAA//8DAFBLAQItABQABgAIAAAAIQC2gziS/gAAAOEBAAAT AAAAAAAAAAAAAAAAAAAAAABbQ29udGVudF9UeXBlc10ueG1sUEsBAi0AFAAGAAgAAAAhADj9If/W AAAAlAEAAAsAAAAAAAAAAAAAAAAALwEAAF9yZWxzLy5yZWxzUEsBAi0AFAAGAAgAAAAhAELVEyuC AgAADgUAAA4AAAAAAAAAAAAAAAAALgIAAGRycy9lMm9Eb2MueG1sUEsBAi0AFAAGAAgAAAAhACMk PBndAAAACAEAAA8AAAAAAAAAAAAAAAAA3AQAAGRycy9kb3ducmV2LnhtbFBLBQYAAAAABAAEAPMA AADmBQAAAAA= " adj="10800" fillcolor="#ffc000" strokecolor="#ffc000" strokeweight="1pt">
                    <w10:wrap anchorx="margin"/>
                  </v:shape>
                </w:pict>
              </mc:Fallback>
            </mc:AlternateContent>
          </w:r>
        </w:p>
        <w:p w14:paraId="176CA07A" w14:textId="77777777" w:rsidR="0084537E" w:rsidRDefault="0084537E" w:rsidP="0084537E">
          <w:pPr>
            <w:rPr>
              <w:sz w:val="22"/>
              <w:szCs w:val="22"/>
            </w:rPr>
          </w:pPr>
        </w:p>
        <w:p w14:paraId="176CA07B" w14:textId="77777777" w:rsidR="0084537E" w:rsidRDefault="0084537E" w:rsidP="0084537E">
          <w:pPr>
            <w:rPr>
              <w:sz w:val="22"/>
              <w:szCs w:val="22"/>
            </w:rPr>
          </w:pPr>
        </w:p>
        <w:p w14:paraId="176CA07C" w14:textId="77777777" w:rsidR="0084537E" w:rsidRDefault="0084537E" w:rsidP="0084537E">
          <w:pPr>
            <w:rPr>
              <w:sz w:val="22"/>
              <w:szCs w:val="22"/>
            </w:rPr>
          </w:pPr>
        </w:p>
        <w:p w14:paraId="176CA07D" w14:textId="77777777" w:rsidR="0084537E" w:rsidRDefault="0084537E" w:rsidP="0084537E">
          <w:pPr>
            <w:rPr>
              <w:sz w:val="22"/>
              <w:szCs w:val="22"/>
            </w:rPr>
          </w:pPr>
        </w:p>
        <w:p w14:paraId="176CA07E" w14:textId="77777777" w:rsidR="0084537E" w:rsidRDefault="00FB0496" w:rsidP="0084537E">
          <w:pPr>
            <w:rPr>
              <w:b/>
              <w:bCs/>
            </w:rPr>
          </w:pPr>
        </w:p>
      </w:sdtContent>
    </w:sdt>
    <w:p w14:paraId="176CA07F"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176CA08C" wp14:editId="176CA08D">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KiLzdgIAAPcEAAAOAAAAZHJzL2Uyb0RvYy54bWysVNtu2zAMfR+wfxD0vjjJkl6MOkWQIMOA oi3WDn1mZCk2KksapcTpfqQ/1A8bJTu9bQ/DMD8IpEjxcnjos/N9o9lOoq+tKfhoMORMGmHL2mwK /v129emEMx/AlKCtkQV/kJ6fzz5+OGtdLse2srqUyCiI8XnrCl6F4PIs86KSDfiBddKQUVlsIJCK m6xEaCl6o7PxcHiUtRZLh1ZI7+l22Rn5LMVXSopwpZSXgemCU20hnZjOdTyz2RnkGwRX1aIvA/6h igZqQ0mfQy0hANti/VuophZovVVhIGyTWaVqIVMP1M1o+K6bmwqcTL0QON49w+T/X1hxubtGVpc0 uzFnBhqa0TdbPtzrp8ec3UONT4+GkY2Aap3Pyf/GXWOveRJj13uFDUNL6I6OaCr0JTCoPbZPWD88 Yy33gQm6/Hx8PDqliQgyTU4m0+E0psi6WDGmQx++SNuwKBRcSxXmiLZNkWF34UPnf/CLb7zVdbmq tU4KbtYLjWwHNPvVahGr6p68cdOGtQUfTydkZgKIg0pDILFxhIo3G85Ab4jcImDK/ea1/7skscgl +KorJkXoa9Em1ioTVfueIs4dslFa0zRoRAldqtA7saop2gX4cA1IZKVLWsBwRYfSlnqxvcRZZfHn n+6jP3GIrJy1RH7q88cWUHKmvxpi1+loMqGwISmT6fGYFHxtWb+2mG2zsITxKFWXxOgf9EFUaJs7 2tN5zEomMIJyd4j2yiJ0S0mbLuR8ntxoQxyEC3PjRAx+IMXt/g7Q9bQIxKdLe1gUyN8Ro/ONL42d b4NVdWLNC65EuajQdiXy9X+CuL6v9eT18r+a/QIAAP//AwBQSwMEFAAGAAgAAAAhAFwGUAfeAAAA CQEAAA8AAABkcnMvZG93bnJldi54bWxMj01PwzAMhu9I+w+RJ3FjyaoOqtJ0mjZx4MY+xDltvbYs caom28q/x5zgZFnvo9ePi/XkrLjhGHpPGpYLBQKp9k1PrYbT8e0pAxGiocZYT6jhGwOsy9lDYfLG 32mPt0NsBZdQyI2GLsYhlzLUHToTFn5A4uzsR2cir2Mrm9HcudxZmSj1LJ3piS90ZsBth/XlcHUa Pnfvu2zbytPmXO2/UvdhL/VktX6cT5tXEBGn+AfDrz6rQ8lOlb9SE4TVkKh0ySgHK54MJJlKQVQa XtIVyLKQ/z8ofwAAAP//AwBQSwECLQAUAAYACAAAACEAtoM4kv4AAADhAQAAEwAAAAAAAAAAAAAA AAAAAAAAW0NvbnRlbnRfVHlwZXNdLnhtbFBLAQItABQABgAIAAAAIQA4/SH/1gAAAJQBAAALAAAA AAAAAAAAAAAAAC8BAABfcmVscy8ucmVsc1BLAQItABQABgAIAAAAIQD2KiLzdgIAAPcEAAAOAAAA AAAAAAAAAAAAAC4CAABkcnMvZTJvRG9jLnhtbFBLAQItABQABgAIAAAAIQBcBlAH3gAAAAkBAAAP AAAAAAAAAAAAAAAAANAEAABkcnMvZG93bnJldi54bWxQSwUGAAAAAAQABADzAAAA2wUAAAAA "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176CA08E" wp14:editId="176CA08F">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HXihAIAAA4FAAAOAAAAZHJzL2Uyb0RvYy54bWysVNtu2zAMfR+wfxD0vjoJkqY16hRBigwD irZYO/SZkeVEqG6jlDjdj/SH+mGlZPe6PQzD/CCQIsXL4aFPTvdGs53EoJyt+PBgwJm0wtXKriv+ 42b55YizEMHWoJ2VFb+XgZ/OPn86aX0pR27jdC2RURAbytZXfBOjL4siiI00EA6cl5aMjUMDkVRc FzVCS9GNLkaDwWHROqw9OiFDoNuzzshnOX7TSBEvmybIyHTFqbaYT8znKp3F7ATKNYLfKNGXAf9Q hQFlKelLqDOIwLaofgtllEAXXBMPhDOFaxolZO6BuhkOPnRzvQEvcy8ETvAvMIX/F1Zc7K6QqZpm d8yZBUMz+u7q+zv9+FCyO1D4+GAZ2Qio1oeS/K/9FfZaIDF1vW/QMHSE7vCQpkJfBoPaY/uM9f0L 1nIfmaDLw+FoOp1wJsg0PhpPBpOUouhipZgeQ/wqnWFJqLiWTZwjujZHht15iJ3/s196E5xW9VJp nRVcrxYa2Q5o9svlIlXVPXnnpi1rqe7RlMxMAHGw0RBJNJ5QCXbNGeg1kVtEzLnfvQ5/lyQVeQZh 0xWTI6RaoDQqEv+1MhU/6oDrStQ2WWVmcN9qgr8DPEkrGhJNLoNOhQcvloqSnEOIV4DEYbqkvYyX dDTaUYuulzjbOPz1p/vkT9QiK2ct7QS1/3MLKDnT3yyR7ng4Hqclysp4Mh2Rgm8tq7cWuzULR9AP c3VZTP5RP4sNOnNL6ztPWckEVlDuDuheWcRuV+kHIOR8nt1ocTzEc3vtRQqecErw3uxvAX3Plkg0 u3DP+wPlB750vumldfNtdI3KZHrFlZiYFFq6zMn+B5G2+q2evV5/Y7MnAAAA//8DAFBLAwQUAAYA CAAAACEAwMo53uAAAAAIAQAADwAAAGRycy9kb3ducmV2LnhtbEyPQWvCQBSE74X+h+UJvRTdmEqi MS/SlooXKail52f2mYRmd0N2o+m/7/bUHocZZr7JN6NuxZV711iDMJ9FINiUVjWmQvg4badLEM6T UdRawwjf7GBT3N/llCl7Mwe+Hn0lQolxGSHU3neZlK6sWZOb2Y5N8C621+SD7CuperqFct3KOIoS qakxYaGmjl9rLr+Og0ZQyfvh8rbc7hZ2F33W+9NAL+Mj4sNkfF6D8Dz6vzD84gd0KALT2Q5GOdEi pPNkEaII0ycQwU9XcQrijLBKYpBFLv8fKH4AAAD//wMAUEsBAi0AFAAGAAgAAAAhALaDOJL+AAAA 4QEAABMAAAAAAAAAAAAAAAAAAAAAAFtDb250ZW50X1R5cGVzXS54bWxQSwECLQAUAAYACAAAACEA OP0h/9YAAACUAQAACwAAAAAAAAAAAAAAAAAvAQAAX3JlbHMvLnJlbHNQSwECLQAUAAYACAAAACEA fnx14oQCAAAOBQAADgAAAAAAAAAAAAAAAAAuAgAAZHJzL2Uyb0RvYy54bWxQSwECLQAUAAYACAAA ACEAwMo53uAAAAAIAQAADwAAAAAAAAAAAAAAAADeBAAAZHJzL2Rvd25yZXYueG1sUEsFBgAAAAAE AAQA8wAAAOsFAAAAAA== "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176CA090" wp14:editId="176CA091">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176CA0B7"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176CA0B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176CA0B9"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176CA0BA"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4nXyqQIAAGQFAAAOAAAAZHJzL2Uyb0RvYy54bWysVMlu2zAQvRfoPxC8N/IiZxEiB24MFwXS JKhT5DymKIsot5KUrfQf+lf9sA4pOVt7KIr6IM/GWd4s5xedkmTHnRdGl3R8NKKEa2Yqobcl/XK3 endKiQ+gK5BG85I+cE8v5m/fnO9twSemMbLijqAT7Yu9LWkTgi2yzLOGK/BHxnKNyto4BQFZt80q B3v0rmQ2GY2Os71xlXWGce9RuuyVdJ781zVn4aauPQ9ElhRzC+nr0ncTv9n8HIqtA9sINqQB/5CF AqEx6KOrJQQgrRO/uVKCOeNNHY6YUZmpa8F4qgGrGY9eVbNuwPJUC4Lj7SNM/v+5Zde7W0dEVdIJ JRoUtmgd4OcPAV9BWeEL4luwO5BCB0GiDASZRNj21hf4em1v3cB5JCMGXe1U/MfqSJegfniEmneB MBRO83wync4oYagbnyA5S83Inp5b58MHbhSJREmdaXX1GRuacIbdlQ8YF+0PdjGkN1JUKyFlYtx2 cykdwewxxio/O1mmt7JVn0zVi49H+OunAMU4K704P4jRv+/dpFgv/EtN9ojbDI2xDsDprSUEJJVF PL3eUgJyi2vBgkuBX7we3A7xVqfj9312voGK99LZ32QRy1+Cb/onKUSsBxOXOqLA0xYMaMWm9W2K VOg2Xer99NDQjakecB6c6RfFW7YS6P8KfLgFh5uBleK2hxv81NJg+WagKGmM+/4nebTHgUUtJXvc NITmWwuOUyI/ahzls3Gex9VMTD47mSDjnms2zzW6VZcm9hPvimWJjPZBHsjaGXWPR2ERo6IKNMPY fRMG5jL0FwDPCuOLRTLDdbQQrvTasug8IheRvevuwdlhBANO77U5bCUUr4awt40vtVm0wdQiTWhE uscVuxIZXOXUn+HsxFvxnE9WT8dx/gsAAP//AwBQSwMEFAAGAAgAAAAhAMSi/YTfAAAACgEAAA8A AABkcnMvZG93bnJldi54bWxMj0FPg0AQhe8m/ofNmHhrF4pIRYamMfGgFyt68LhlRyCys8guBf+9 66keJ/Plve8Vu8X04kSj6ywjxOsIBHFtdccNwvvb42oLwnnFWvWWCeGHHOzKy4tC5drO/Eqnyjci hLDLFULr/ZBL6eqWjHJrOxCH36cdjfLhHBupRzWHcNPLTRTdSqM6Dg2tGuihpfqrmgxCM7zM/ulw 95wdUv/hq+9pP/GEeH217O9BeFr8GYY//aAOZXA62om1Ez3CKs7igCJkaQIiAOkmDeOOCMnNNgFZ FvL/hPIXAAD//wMAUEsBAi0AFAAGAAgAAAAhALaDOJL+AAAA4QEAABMAAAAAAAAAAAAAAAAAAAAA AFtDb250ZW50X1R5cGVzXS54bWxQSwECLQAUAAYACAAAACEAOP0h/9YAAACUAQAACwAAAAAAAAAA AAAAAAAvAQAAX3JlbHMvLnJlbHNQSwECLQAUAAYACAAAACEAGeJ18qkCAABkBQAADgAAAAAAAAAA AAAAAAAuAgAAZHJzL2Uyb0RvYy54bWxQSwECLQAUAAYACAAAACEAxKL9hN8AAAAKAQAADwAAAAAA AAAAAAAAAAADBQAAZHJzL2Rvd25yZXYueG1sUEsFBgAAAAAEAAQA8wAAAA8GAAAAAA== " fillcolor="#558ed5" strokecolor="#385d8a" strokeweight="2pt">
                <v:textbox>
                  <w:txbxContent>
                    <w:p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176CA092" wp14:editId="176CA093">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76CA0BB"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RZw+mwIAAFAFAAAOAAAAZHJzL2Uyb0RvYy54bWysVNtu2zAMfR+wfxD0vjoJnKQx6hRBiwwD urZYOvSZkeVYmG6TlNjdP+yv9mGjZKe3DRsw7MUmRYqXc0idnXdKkgN3Xhhd0vHJiBKumamE3pX0 89363SklPoCuQBrNS/rAPT1fvn1z1tqCT0xjZMUdwSDaF60taROCLbLMs4Yr8CfGco3G2jgFAVW3 yyoHLUZXMpuMRrOsNa6yzjDuPZ5e9ka6TPHrmrNwU9eeByJLirWF9HXpu43fbHkGxc6BbQQbyoB/ qEKB0Jj0MdQlBCB7J34JpQRzxps6nDCjMlPXgvHUA3YzHr3qZtOA5akXBMfbR5j8/wvLrg+3jogK uRtTokEhR5sAP74L+ALKCl8Qvwd7ACl0ECSegSDoi8C11hd4f2Nv3aB5FCMKXe1U/GN/pEtgPzyC zbtAGB6OF7PT6Qg5YWgb5/PFdJroyJ6uW+fDe24UiUJJndnr6hNSmpCGw5UPmBf9j34xpTdSVGsh ZVLcbnshHcHyS7qeL2b5LN2Ve/XRVP3xHIs4Jva9fwr6IpDUpC3pZJqnggEHtZYQsHZlETqvd5SA 3OEGsOBShhe3h7B/LCNW8dcyYqOX4Js+UsoRiUAIpI798jTxAy6Rnp6QKIVu2yWe8yN1W1M9IPfO 9EvhLVsLjH8FPtyCwy1AbnCzww1+ammwfzNIlDTGffvdefTH4UQrJS1uFWLzdQ+OUyI/aBzbxTjP 4xomJZ/OJ6i455btc4veqwuDzOFkYnVJjP5BHsXaGXWPD8AqZkUTaIa5exYG5SL0245PCOOrVXLD 1bMQrvTGshg8IheRvevuwdlh2ALO6bU5biAUr8at9403tVntg6lFmsWIdI8rshIVXNvEz/DExHfh uZ68nh7C5U8AAAD//wMAUEsDBBQABgAIAAAAIQBS8BtL3QAAAAoBAAAPAAAAZHJzL2Rvd25yZXYu eG1sTI/BTsMwDIbvSLxDZCRuLGWB0nZ1pwkJjpMYiHPaZE21xilJtpW3Jzuxo+1Pv7+/Xs92ZCft w+AI4XGRAdPUOTVQj/D1+fZQAAtRkpKjI43wqwOsm9ubWlbKnelDn3axZymEQiURTIxTxXnojLYy LNykKd32zlsZ0+h7rrw8p3A78mWW5dzKgdIHIyf9anR32B0twtMP35D5FsXWb1X/btuDmIoM8f5u 3qyART3Hfxgu+kkdmuTUuiOpwEaE5zwvE4pQ5gJYAoqXy6JFEMtSAG9qfl2h+QMAAP//AwBQSwEC LQAUAAYACAAAACEAtoM4kv4AAADhAQAAEwAAAAAAAAAAAAAAAAAAAAAAW0NvbnRlbnRfVHlwZXNd LnhtbFBLAQItABQABgAIAAAAIQA4/SH/1gAAAJQBAAALAAAAAAAAAAAAAAAAAC8BAABfcmVscy8u cmVsc1BLAQItABQABgAIAAAAIQAWRZw+mwIAAFAFAAAOAAAAAAAAAAAAAAAAAC4CAABkcnMvZTJv RG9jLnhtbFBLAQItABQABgAIAAAAIQBS8BtL3QAAAAoBAAAPAAAAAAAAAAAAAAAAAPUEAABkcnMv ZG93bnJldi54bWxQSwUGAAAAAAQABADzAAAA/wUAAAAA " fillcolor="#e46c0a" strokecolor="#984807" strokeweight="2pt">
                <v:textbox>
                  <w:txbxContent>
                    <w:p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176CA080" w14:textId="77777777"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176CA094" wp14:editId="176CA095">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k6XahgIAAA4FAAAOAAAAZHJzL2Uyb0RvYy54bWysVMlu2zAQvRfoPxC8N5IVu14QOTAcuCgQ JEGTImeaoiwi3DqkLac/kh/Kh3VIyc7SHoqiF2KGM5zlzRuene+1IjsBXlpT0sFJTokw3FbSbEr6 /W71aUKJD8xUTFkjSvooPD2ff/xw1rqZKGxjVSWAYBDjZ60raROCm2WZ543QzJ9YJwwaawuaBVRh k1XAWoyuVVbk+eestVA5sFx4j7cXnZHOU/y6Fjxc17UXgaiSYm0hnZDOdTyz+RmbbYC5RvK+DPYP VWgmDSY9hrpggZEtyN9CacnBeluHE251ZutacpF6wG4G+btubhvmROoFwfHuCJP/f2H51e4GiKxK WhSUGKZxRt9s9fignp9m5IFJeH4yBG0IVOv8DP1v3Q30mkcxdr2vQROwiG4xnpyOh+OEBXZH9gnq xyPUYh8Ix8vBaHKaj0aUcLSNpsPpdBRTZF2sGNOBD1+E1SQKJVWiDgsA26bQbHfpQ+d/8ItvvFWy WkmlkgKb9VIB2TGc/Wq1zPM0bkzxxk0Z0mI9xRjNhDPkYK1YQFE7RMWbDSVMbZDcPEDK/ea1/7sk scgL5puumBSho56WAfmvpC7pBAs8lqhMbEEkBvetRvg7wKO0xiHh5BLoWLh3fCUxySXz4YYBchgv cS/DNR61stii7SVKGgs//3Qf/ZFaaKWkxZ3A9n9sGQhK1FeDpJsOhsO4REkZjsYFKvDasn5tMVu9 tAj9IFWXxOgf1EGswep7XN9FzIomZjjm7oDulWXodhU/AC4Wi+SGi+NYuDS3jsfgB67c7e8ZuJ4t AXl2ZQ/7w2bv+NL5xpfGLrbB1jKR6QVXZGJUcOkSJ/sPIm71az15vXxj818AAAD//wMAUEsDBBQA BgAIAAAAIQAZWF5J4QAAAAsBAAAPAAAAZHJzL2Rvd25yZXYueG1sTI/RSsMwFIbvBd8hHMG7LWld a6lNRx2IIMLm9AGyJmuLyUlpsq369B6v9PJwPv7/+6v17Cw7mykMHiUkSwHMYOv1gJ2Ej/enRQEs RIVaWY9GwpcJsK6vrypVan/BN3Pex45RCIZSSehjHEvOQ9sbp8LSjwbpd/STU5HOqeN6UhcKd5an QuTcqQGpoVej2fSm/dyfnIT79PFFvXZNdtzZZ//drLa7u81WytubuXkAFs0c/2D41Sd1qMnp4E+o A7MSMlEkhEpY5FkKjIhcJDTmQGixSoDXFf+/of4BAAD//wMAUEsBAi0AFAAGAAgAAAAhALaDOJL+ AAAA4QEAABMAAAAAAAAAAAAAAAAAAAAAAFtDb250ZW50X1R5cGVzXS54bWxQSwECLQAUAAYACAAA ACEAOP0h/9YAAACUAQAACwAAAAAAAAAAAAAAAAAvAQAAX3JlbHMvLnJlbHNQSwECLQAUAAYACAAA ACEAHJOl2oYCAAAOBQAADgAAAAAAAAAAAAAAAAAuAgAAZHJzL2Uyb0RvYy54bWxQSwECLQAUAAYA CAAAACEAGVheSeEAAAALAQAADwAAAAAAAAAAAAAAAADgBAAAZHJzL2Rvd25yZXYueG1sUEsFBgAA AAAEAAQA8wAAAO4FAAAAAA== "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176CA096" wp14:editId="176CA097">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X4QfhQIAAA8FAAAOAAAAZHJzL2Uyb0RvYy54bWysVNtu2zAMfR+wfxD0vjpxm7Yz6hRBigwD irZYO/SZkeVEqG6jlDjdj/SH+mGjZPe6PQzD/CCQIsXL4aFPTndGs63EoJyt+XhvxJm0wjXKrmr+ /Wbx6ZizEME2oJ2VNb+XgZ9OP3446XwlS7d2upHIKIgNVedrvo7RV0URxFoaCHvOS0vG1qGBSCqu igaho+hGF+VodFh0DhuPTsgQ6PasN/Jpjt+2UsTLtg0yMl1zqi3mE/O5TGcxPYFqheDXSgxlwD9U YUBZSvoc6gwisA2q30IZJdAF18Y94Uzh2lYJmXugbsajd91cr8HL3AuBE/wzTOH/hRUX2ytkqql5 ecSZBUMz+uaa+zv9+FCxO1D4+GAZ2QiozoeK/K/9FQ5aIDF1vWvRMHSE7viQpkJfBoPaY7uM9f0z 1nIXmaDLcn9/PDqecCbINinLw9Ek5Sj6YCmoxxC/SGdYEmquZRtniK7LoWF7HmLv/+SX3gSnVbNQ WmcFV8u5RrYFGv5iMU9l9U/euGnLOiq8PCIzE0AkbDVEEo0nWIJdcQZ6RewWEXPuN6/D3yVJRZ5B WPfF5AipFqiMirQAWpmaH/fI9SVqm6wyU3hoNeHfI56kJU2JRpdRp8KDFwtFSc4hxCtAIjFd0mLG Szpa7ahFN0icrR3+/NN98idukZWzjpaC2v+xAZSc6a+WWPd5fHCQtigrB5OjkhR8bVm+ttiNmTuC fpyry2Lyj/pJbNGZW9rfWcpKJrCCcvdAD8o89stKfwAhZ7PsRpvjIZ7bay9S8IRTgvdmdwvoB7ZE 4tmFe1ogqN7xpfdNL62bbaJrVSbTC67ExKTQ1mVODn+ItNav9ez18h+b/gIAAP//AwBQSwMEFAAG AAgAAAAhAIbaz7/gAAAACgEAAA8AAABkcnMvZG93bnJldi54bWxMj8tOwzAQRfdI/IM1SOxapw/S NI1TVRXsEFJb1LXrTJNAPA6x04S/Z1jBanQ1R/eRbUfbiBt2vnakYDaNQCAZV9RUKng/vUwSED5o KnTjCBV8o4dtfn+X6bRwAx3wdgylYBPyqVZQhdCmUnpTodV+6lok/l1dZ3Vg2ZWy6PTA5raR8yiK pdU1cUKlW9xXaD6PveWQ58P56213Wg/WLPrVuTTDx/5VqceHcbcBEXAMfzD81ufqkHOni+up8KJR kMTJilEFkyVfBtZPMx53UbCI50uQeSb/T8h/AAAA//8DAFBLAQItABQABgAIAAAAIQC2gziS/gAA AOEBAAATAAAAAAAAAAAAAAAAAAAAAABbQ29udGVudF9UeXBlc10ueG1sUEsBAi0AFAAGAAgAAAAh ADj9If/WAAAAlAEAAAsAAAAAAAAAAAAAAAAALwEAAF9yZWxzLy5yZWxzUEsBAi0AFAAGAAgAAAAh AFJfhB+FAgAADwUAAA4AAAAAAAAAAAAAAAAALgIAAGRycy9lMm9Eb2MueG1sUEsBAi0AFAAGAAgA AAAhAIbaz7/gAAAACgEAAA8AAAAAAAAAAAAAAAAA3wQAAGRycy9kb3ducmV2LnhtbFBLBQYAAAAA BAAEAPMAAADsBQAAAAA= "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176CA098" wp14:editId="176CA099">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LyoniQIAAAwFAAAOAAAAZHJzL2Uyb0RvYy54bWysVN1O2zAUvp+0d7B8P5KGlLGIFFWtOk1C gAYT16eO01j4b7bblL0IL8SD7dgJUNiupuXC8vH5fH4+fydn53slyY47L4yu6eQop4RrZhqhNzX9 cbv6dEqJD6AbkEbzmj5wT89nHz+c9bbihemMbLgjGET7qrc17UKwVZZ51nEF/shYrtHZGqcgoOk2 WeOgx+hKZkWen2S9cY11hnHv8XQ5OOksxW9bzsJV23oeiKwp1hbS6tK6jms2O4Nq48B2go1lwD9U oUBoTPoSagkByNaJP0IpwZzxpg1HzKjMtK1gPPWA3Uzyd93cdGB56gXJ8faFJv//wrLL3bUjoqlp SYkGhU/03TQP9/LpsSL3INzToyZFEXnqra8QfmOv3Wh53Mam961TxBkkd1rm8UtUYHNkn5h+eGGa 7wNheFjmJ4ikhKGrPD0ujqcxQzaEiiGt8+ErN4rETU0lb8PcOdOnyLC78GHAP+PiHW+kaFZCymS4 zXohHdkBvvwin+blckzxBiY16VG3xedUDaACWwkBC1MWOfF6QwnIDUqbBZdyv7ntD5OsVovY+lDX G1gscgm+G4pJrgiDSomA6pdC1fR0IG64LXX08qTfsdXI/sB33K3xjfDdEudIo7dsJTDJBfhwDQ4V jIc4leEKl1YabNGMO0o643797TziUVjopaTHicD2f27BcUrkN42S+zIpyzhCySinnws03KFnfejR W7UwSP0kVZe2ER/k87Z1Rt3h8M5jVnSBZph7IHo0FmGYVBx/xufzBMOxsRAu9I1lMXjkKdJ7u78D Z0e1BJTZpXmeHqje6WXAxpvazLfBtCKJ6ZVXVGI0cOSSJsffQ5zpQzuhXn9is98AAAD//wMAUEsD BBQABgAIAAAAIQCBzAxR4QAAAAsBAAAPAAAAZHJzL2Rvd25yZXYueG1sTI/LTsMwEEX3SPyDNUjs qNNUpGnIpIIK2EIDEizd2HmIeBzFTpvy9QwrWI7m6N5z8+1se3E0o+8cISwXEQhDldMdNQjvb083 KQgfFGnVOzIIZ+NhW1xe5CrT7kR7cyxDIziEfKYQ2hCGTEpftcYqv3CDIf7VbrQq8Dk2Uo/qxOG2 l3EUJdKqjrihVYPZtab6KieL8K3PHX08P+4/y5fS7abXOnlIa8Trq/n+DkQwc/iD4Vef1aFgp4Ob SHvRIySrTcIoQrxJeRQT6+XtGsQBYZXEEcgil/83FD8AAAD//wMAUEsBAi0AFAAGAAgAAAAhALaD OJL+AAAA4QEAABMAAAAAAAAAAAAAAAAAAAAAAFtDb250ZW50X1R5cGVzXS54bWxQSwECLQAUAAYA CAAAACEAOP0h/9YAAACUAQAACwAAAAAAAAAAAAAAAAAvAQAAX3JlbHMvLnJlbHNQSwECLQAUAAYA CAAAACEAli8qJ4kCAAAMBQAADgAAAAAAAAAAAAAAAAAuAgAAZHJzL2Uyb0RvYy54bWxQSwECLQAU AAYACAAAACEAgcwMUeEAAAALAQAADwAAAAAAAAAAAAAAAADjBAAAZHJzL2Rvd25yZXYueG1sUEsF BgAAAAAEAAQA8wAAAPEFAAAAAA== "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176CA09A" wp14:editId="176CA09B">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M3qagwIAAA4FAAAOAAAAZHJzL2Uyb0RvYy54bWysVEtu2zAQ3RfoHQjuG1mOE6dC5MBw4KJA kARNiqxpirSI8NchbTm9SC6Ug3VIyfm1i6KoFsQMZzifN290erYzmmwFBOVsTcuDESXCctcou67p 99vlpxNKQmS2YdpZUdMHEejZ7OOH085XYuxapxsBBIPYUHW+pm2MviqKwFthWDhwXlg0SgeGRVRh XTTAOoxudDEejY6LzkHjwXERAt6e90Y6y/GlFDxeSRlEJLqmWFvMJ+Rzlc5idsqqNTDfKj6Uwf6h CsOUxaTPoc5ZZGQD6rdQRnFwwcl4wJ0pnJSKi9wDdlOO3nVz0zIvci8ITvDPMIX/F5Zfbq+BqAZn N6XEMoMz+uaah3v99FiRe6bg6dEStCFQnQ8V+t/4axi0gGLqeifBEHCIbnmMU8Evg4HtkV3G+uEZ a7GLhOPl4bScTI8o4WianJSHh3kWRR8rxfQQ4hfhDElCTbWQcQ7guhyZbS9CxCLQf++X3gSnVbNU WmcF1quFBrJlOPvlcpGq6p+8cdOWdFj3eIpmwhlyUGoWUTQeUQl2TQnTayQ3j5Bzv3kd/i5JKvKc hbYvJkfoqWdURP5rZWp60gPXl6htakFkBg+tJvh7wJO0wiHh5DLoWHjwfKkwyQUL8ZoBchgvcS/j FR5SO2zRDRIlrYOff7pP/kgttFLS4U5g+z82DAQl+qtF0n0uJ5O0RFmZHE3HqMBry+q1xW7MwiH0 Za4ui8k/6r0owZk7XN95yoomZjnm7oEelEXsdxV/AFzM59kNF8ezeGFvPE/B91y53d0x8ANbItLs 0u33h1Xv+NL7ppfWzTfRSZXJ9IIrMispuHSZY8MPIm31az17vfzGZr8AAAD//wMAUEsDBBQABgAI AAAAIQDTnVA+3AAAAAsBAAAPAAAAZHJzL2Rvd25yZXYueG1sTI9NT4QwEIbvJv6HZky8uS3LBhQp G2PiecOK9y4dgSydElp20V/veNLbfDx555lyv7pRXHAOgycNyUaBQGq9HajT0Ly/PTyCCNGQNaMn 1PCFAfbV7U1pCuuvVOPlGDvBIRQKo6GPcSqkDG2PzoSNn5B49+lnZyK3cyftbK4c7ka5VSqTzgzE F3oz4WuP7fm4OA2rrb/VR903y9IMhzNJFtwdtL6/W1+eQURc4x8Mv/qsDhU7nfxCNohRQ57kGaMa UpVywUT+lO5AnHiSbROQVSn//1D9AAAA//8DAFBLAQItABQABgAIAAAAIQC2gziS/gAAAOEBAAAT AAAAAAAAAAAAAAAAAAAAAABbQ29udGVudF9UeXBlc10ueG1sUEsBAi0AFAAGAAgAAAAhADj9If/W AAAAlAEAAAsAAAAAAAAAAAAAAAAALwEAAF9yZWxzLy5yZWxzUEsBAi0AFAAGAAgAAAAhAKszepqD AgAADgUAAA4AAAAAAAAAAAAAAAAALgIAAGRycy9lMm9Eb2MueG1sUEsBAi0AFAAGAAgAAAAhANOd UD7cAAAACwEAAA8AAAAAAAAAAAAAAAAA3QQAAGRycy9kb3ducmV2LnhtbFBLBQYAAAAABAAEAPMA AADmBQAAAAA= "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176CA09C" wp14:editId="176CA09D">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VZxoggIAAA4FAAAOAAAAZHJzL2Uyb0RvYy54bWysVNtu2zAMfR+wfxD0vjoJkjY16hRBigwD irZYO/SZkeVEqG6jlDjdj/SH+mGlZPe6PQzD/CCQIsXL4aFPTvdGs53EoJyt+PBgwJm0wtXKriv+ 42b5ZcpZiGBr0M7Kit/LwE9nnz+dtL6UI7dxupbIKIgNZesrvonRl0URxEYaCAfOS0vGxqGBSCqu ixqhpehGF6PB4LBoHdYenZAh0O1ZZ+SzHL9ppIiXTRNkZLriVFvMJ+Zzlc5idgLlGsFvlOjLgH+o woCylPQl1BlEYFtUv4UySqALrokHwpnCNY0SMvdA3QwHH7q53oCXuRcCJ/gXmML/CysudlfIVF3x EcFjwdCMvrv6/k4/PpTsDhQ+PlhGNgKq9aEk/2t/hb0WSExd7xs0DB2hOzykqdCXwaD22D5jff+C tdxHJuhycjycppSCTOPpeDKYpBRFFyvF9BjiV+kMS0LFtWziHNG1OTLszkPs/J/90pvgtKqXSuus 4Hq10Mh2QLNfLhepqu7JOzdtWUt1j47IzAQQBxsNkUTjCZVg15yBXhO5RcSc+93r8HdJUpFnEDZd MTlCqgVKoyLxXytT8WkHXFeitskqM4P7VhP8HeBJWtGQaHIZdCo8eLFUlOQcQrwCJA7TJe1lvKSj 0Y5adL3E2cbhrz/dJ3+iFlk5a2knqP2fW0DJmf5miXTHw/GYwsasjCdHaX741rJ6a7Fbs3AE/TBX l8XkH/Wz2KAzt7S+85SVTGAF5e6A7pVF7HaVfgBCzufZjRbHQzy3116k4AmnBO/N/hbQ92yJRLML 97w/UH7gS+ebXlo330bXqEymV1yJiUmhpcuc7H8Qaavf6tnr9Tc2ewIAAP//AwBQSwMEFAAGAAgA AAAhABhsVefiAAAACwEAAA8AAABkcnMvZG93bnJldi54bWxMj0FOwzAQRfdI3MEaJDaIOnabUkIm FQIhVIkNhQNMYzdOG9tR7KaB02NWsBzN0//vl+vJdmzUQ2i9QxCzDJh2tVetaxA+P15uV8BCJKeo 804jfOkA6+ryoqRC+bN71+M2NiyFuFAQgomxLzgPtdGWwsz32qXf3g+WYjqHhquBzincdlxm2ZJb al1qMNTrJ6Pr4/ZkEabev4mbpdrQcVyJ+/334fVgnhGvr6bHB2BRT/EPhl/9pA5Vctr5k1OBdQgy F3lCEeZSSmCJmMu7NGaHsBD5AnhV8v8bqh8AAAD//wMAUEsBAi0AFAAGAAgAAAAhALaDOJL+AAAA 4QEAABMAAAAAAAAAAAAAAAAAAAAAAFtDb250ZW50X1R5cGVzXS54bWxQSwECLQAUAAYACAAAACEA OP0h/9YAAACUAQAACwAAAAAAAAAAAAAAAAAvAQAAX3JlbHMvLnJlbHNQSwECLQAUAAYACAAAACEA AVWcaIICAAAOBQAADgAAAAAAAAAAAAAAAAAuAgAAZHJzL2Uyb0RvYy54bWxQSwECLQAUAAYACAAA ACEAGGxV5+IAAAALAQAADwAAAAAAAAAAAAAAAADcBAAAZHJzL2Rvd25yZXYueG1sUEsFBgAAAAAE AAQA8wAAAOsFAAAAAA== "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176CA09E" wp14:editId="176CA09F">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VcswgQIAAAwFAAAOAAAAZHJzL2Uyb0RvYy54bWysVEtu2zAQ3RfoHQjuG9munaSC5cCw4aJA kARNiqxpirSI8NchbTm9SC6Ug2VIyfm1i6KoFsQMZzifN280PdsbTXYCgnK2osOjASXCclcru6no j5vVp1NKQmS2ZtpZUdF7EejZ7OOHaetLMXKN07UAgkFsKFtf0SZGXxZF4I0wLBw5LywapQPDIqqw KWpgLUY3uhgNBsdF66D24LgIAW+XnZHOcnwpBY+XUgYRia4o1hbzCflcp7OYTVm5AeYbxfsy2D9U YZiymPQ51JJFRragfgtlFAcXnIxH3JnCSam4yD1gN8PBu26uG+ZF7gXBCf4ZpvD/wvKL3RUQVVd0 QollBkf03dX3d/rxoSR3TMHjgyWTBFPrQ4ne1/4Kei2gmHreSzAEHGI7PMaZ4JehwObIPiN9/4y0 2EfC8fJ48Hk0wXlwNI1Px5NBTlF0sVJMDyF+Fc6QJFRUCxnnAK7NkdnuPEQsAv0PfulNcFrVK6V1 VmCzXmggO4aTX60WqaruyRs3bUmLdY9O0Ew4QwZKzSKKxiMmwW4oYXqD1OYRcu43r8PfJUlFLllo umJyhI54RkVkv1amoqcdcF2J2qYWROZv32qCvwM8SWucEc4tg46FB89XCpOcsxCvGCCD8RK3Ml7i IbXDFl0vUdI4+PWn++SPxEIrJS1uBLb/c8tAUKK/WaTcl+F4jGFjVsaTkxEq8Nqyfm2xW7NwCP0w V5fF5B/1QZTgzC0u7zxlRROzHHN3QPfKInabiuvPxXye3XBtPIvn9trzFPzAlZv9LQPfsyUizS7c YXtY+Y4vnW96ad18G51UmUwvuCKzkoIrlznW/x7STr/Ws9fLT2z2BAAA//8DAFBLAwQUAAYACAAA ACEA8AHj5OAAAAALAQAADwAAAGRycy9kb3ducmV2LnhtbEyPy07DMBBF90j8gzVI7KiTtJQqxKkQ gg1CoJY+tm48eUA8jmy3DX/PsILdGc3VnTPFcrS9OKEPnSMF6SQBgVQ501GjYPPxfLMAEaImo3tH qOAbAyzLy4tC58adaYWndWwEl1DItYI2xiGXMlQtWh0mbkDiXe281ZFH30jj9ZnLbS+zJJlLqzvi C60e8LHF6mt9tArqvXNvja0/X/3Kbp/u3vVuu39R6vpqfLgHEXGMf2H41Wd1KNnp4I5kgugVTGdz Vo8MWcLAiVk2TUEcGNLbBciykP9/KH8AAAD//wMAUEsBAi0AFAAGAAgAAAAhALaDOJL+AAAA4QEA ABMAAAAAAAAAAAAAAAAAAAAAAFtDb250ZW50X1R5cGVzXS54bWxQSwECLQAUAAYACAAAACEAOP0h /9YAAACUAQAACwAAAAAAAAAAAAAAAAAvAQAAX3JlbHMvLnJlbHNQSwECLQAUAAYACAAAACEADlXL MIECAAAMBQAADgAAAAAAAAAAAAAAAAAuAgAAZHJzL2Uyb0RvYy54bWxQSwECLQAUAAYACAAAACEA 8AHj5OAAAAALAQAADwAAAAAAAAAAAAAAAADbBAAAZHJzL2Rvd25yZXYueG1sUEsFBgAAAAAEAAQA 8wAAAOgFAAAAAA== "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176CA0A0" wp14:editId="176CA0A1">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176CA0BC"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176CA0BD"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WAx2kgIAACsFAAAOAAAAZHJzL2Uyb0RvYy54bWysVM1u2zAMvg/YOwi6r45Tu+mMOkXWIMOA oi2WDj0zshwLkyVNUmJ377C32oONkp2m7Xoa5oNMiv8fSV1c9q0ke26d0Kqk6cmEEq6YroTalvTb /erDOSXOg6pAasVL+sgdvZy/f3fRmYJPdaNlxS1BJ8oVnSlp470pksSxhrfgTrThCoW1ti14ZO02 qSx06L2VyXQyOUs6bStjNePO4e1yENJ59F/XnPnbunbcE1lSzM3H08ZzE85kfgHF1oJpBBvTgH/I ogWhMOiTqyV4IDsr/nLVCma107U/YbpNdF0LxmMNWE06eVXNugHDYy0IjjNPMLn/55bd7O8sEVVJ Z5QoaLFFaw+/fwn4Dq0RriBuB2YPUigvSLgDQWYBts64Aq3X5s6OnEMyYNDXtg1/rI70EerHJ6h5 7wnDyzQ/PZtNsCMMZensNM/yLHhNjubGOv+Z65YEoqRW71T1FRsacYb9tfOD/kEvhHRaimolpIyM 3W6upCWYfUmz1Xn6aTmGeKEmFelKOs2zmA7gENYSPGbWGoTFqS0lILc43czbGPuFtXsjSAzeQMWH 0PkEv0PkQT0W+sJPqGIJrhlMomg0kSr443GYx6ID9gPagfL9po8tzINFuNno6hHbavUw786wlUD/ 1+D8HVgccAQel9bf4lFLjeXrkaKk0fbnW/dBH+cOpZR0uDAIzY8dWE6J/KJwIj+mWRY2LDJZPpsi Y59LNs8latdeaWxLis+DYZEM+l4eyNrq9gF3exGioggUw9hDE0bmyg+LjK8D44tFVMOtMuCv1dqw 4DwgF5C97x/AmnGSPA7hjT4sFxSvZmnQDZZKL3Ze1yIO2hFXbF5gcCNjG8fXI6z8cz5qHd+4+R8A AAD//wMAUEsDBBQABgAIAAAAIQArNH2R4AAAAAgBAAAPAAAAZHJzL2Rvd25yZXYueG1sTI9BS8NA EIXvgv9hGcGL2E1jLU3MpASh4EER2156myTbJJqdDdltG/+940mPb97w3vey9WR7dTaj7xwjzGcR KMOVqztuEPa7zf0KlA/ENfWODcK38bDOr68ySmt34Q9z3oZGSQj7lBDaEIZUa1+1xpKfucGweEc3 Wgoix0bXI10k3PY6jqKlttSxNLQ0mOfWVF/bk0V4I066UBxeXvVdsfvcPOj3qjwi3t5MxROoYKbw 9wy/+IIOuTCV7sS1Vz2CDAkIi/ljAkrseBHLpURYrpIYdJ7p/wPyHwAAAP//AwBQSwECLQAUAAYA CAAAACEAtoM4kv4AAADhAQAAEwAAAAAAAAAAAAAAAAAAAAAAW0NvbnRlbnRfVHlwZXNdLnhtbFBL AQItABQABgAIAAAAIQA4/SH/1gAAAJQBAAALAAAAAAAAAAAAAAAAAC8BAABfcmVscy8ucmVsc1BL AQItABQABgAIAAAAIQCNWAx2kgIAACsFAAAOAAAAAAAAAAAAAAAAAC4CAABkcnMvZTJvRG9jLnht bFBLAQItABQABgAIAAAAIQArNH2R4AAAAAgBAAAPAAAAAAAAAAAAAAAAAOwEAABkcnMvZG93bnJl di54bWxQSwUGAAAAAAQABADzAAAA+QUAAAAA " fillcolor="#4f81bd" strokecolor="#385d8a" strokeweight="2pt">
                <v:textbox>
                  <w:txbxContent>
                    <w:p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rsidR="0084537E" w:rsidRPr="005A5E52" w:rsidRDefault="0084537E" w:rsidP="0084537E">
                      <w:pPr>
                        <w:jc w:val="center"/>
                        <w:rPr>
                          <w:bCs/>
                          <w:sz w:val="22"/>
                          <w:szCs w:val="22"/>
                        </w:rPr>
                      </w:pPr>
                    </w:p>
                  </w:txbxContent>
                </v:textbox>
                <w10:wrap anchorx="margin"/>
              </v:roundrect>
            </w:pict>
          </mc:Fallback>
        </mc:AlternateContent>
      </w:r>
    </w:p>
    <w:p w14:paraId="176CA081" w14:textId="77777777" w:rsidR="00BC656D" w:rsidRPr="006E376A" w:rsidRDefault="00710812"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66432" behindDoc="0" locked="0" layoutInCell="1" allowOverlap="1" wp14:anchorId="176CA0A2" wp14:editId="176CA0A3">
                <wp:simplePos x="0" y="0"/>
                <wp:positionH relativeFrom="margin">
                  <wp:posOffset>-356235</wp:posOffset>
                </wp:positionH>
                <wp:positionV relativeFrom="paragraph">
                  <wp:posOffset>4789488</wp:posOffset>
                </wp:positionV>
                <wp:extent cx="6396990" cy="1629092"/>
                <wp:effectExtent l="0" t="0" r="22860" b="28575"/>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629092"/>
                        </a:xfrm>
                        <a:prstGeom prst="roundRect">
                          <a:avLst/>
                        </a:prstGeom>
                        <a:solidFill>
                          <a:srgbClr val="92D050"/>
                        </a:solidFill>
                        <a:ln w="25400" cap="flat" cmpd="sng" algn="ctr">
                          <a:solidFill>
                            <a:srgbClr val="9BBB59">
                              <a:lumMod val="50000"/>
                            </a:srgbClr>
                          </a:solidFill>
                          <a:prstDash val="solid"/>
                        </a:ln>
                        <a:effectLst/>
                      </wps:spPr>
                      <wps:txbx>
                        <w:txbxContent>
                          <w:p w14:paraId="176CA0BE"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176CA0BF" w14:textId="77777777"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14:paraId="176CA0C0" w14:textId="77777777"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14:paraId="176CA0C1" w14:textId="77777777"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14:paraId="176CA0C2" w14:textId="77777777"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14:paraId="176CA0C3" w14:textId="77777777" w:rsidR="00710812" w:rsidRPr="00710812" w:rsidRDefault="00710812" w:rsidP="00C015FB">
                            <w:pPr>
                              <w:pStyle w:val="Sraopastraipa"/>
                              <w:numPr>
                                <w:ilvl w:val="0"/>
                                <w:numId w:val="9"/>
                              </w:numPr>
                              <w:spacing w:after="0" w:line="240" w:lineRule="auto"/>
                            </w:pPr>
                          </w:p>
                          <w:p w14:paraId="176CA0C4" w14:textId="77777777" w:rsidR="00C015FB" w:rsidRPr="00C015FB" w:rsidRDefault="00C015FB" w:rsidP="00710812">
                            <w:pPr>
                              <w:pStyle w:val="Sraopastraipa"/>
                              <w:spacing w:after="0" w:line="240" w:lineRule="auto"/>
                              <w:ind w:left="360"/>
                            </w:pPr>
                          </w:p>
                          <w:p w14:paraId="176CA0C5" w14:textId="77777777" w:rsidR="00C015FB" w:rsidRDefault="00C015FB" w:rsidP="00857475">
                            <w:pPr>
                              <w:pStyle w:val="Sraopastraipa"/>
                              <w:numPr>
                                <w:ilvl w:val="0"/>
                                <w:numId w:val="9"/>
                              </w:num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10" o:spid="_x0000_s1032" style="position:absolute;left:0;text-align:left;margin-left:-28.05pt;margin-top:377.15pt;width:503.7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QTXemQIAAC4FAAAOAAAAZHJzL2Uyb0RvYy54bWysVM1y0zAQvjPDO2h0p3ZMErCnDpM2U4aZ 0nZImZ43shxr0B+Skri8A2/Fg7GS3Z8UTgw+yLva/293dfqhV5LsufPC6JpOTnJKuGamEXpb06+3 F2/eU+ID6Aak0bym99zTD4vXr04PtuKF6YxsuCPoRPvqYGvahWCrLPOs4wr8ibFco7A1TkFA1m2z xsEBvSuZFXk+zw7GNdYZxr3H29UgpIvkv205C9dt63kgsqaYW0inS+cmntniFKqtA9sJNqYB/5CF AqEx6KOrFQQgOyf+cKUEc8abNpwwozLTtoLxVANWM8lfVLPuwPJUC4Lj7SNM/v+5ZVf7G0dEg71D eDQo7NE6wK+fAr6BssJXxO/A7kEKHQSJdyAI6iJwB+srtF/bGzdyHsmIQt86Ff9YH+kT2PePYPM+ EIaX87flvCwxKEPZZF6UeVlEr9mTuXU+fORGkUjU1Jmdbr5gSxPSsL/0YdB/0IshvZGiuRBSJsZt N+fSEUy/pmWxymcpcQxxpCY1OdS0mE3zmA7gGLYSApLKIjBebykBucX5ZsGl2EfW/ijI2dnZrExK cqc+m2aIPcvxG6sb9VOlR45iGSvw3WCSRKOJ1LEanuZ5rDqCP8AdqdBv+tTFebSINxvT3GNnnRlG 3lt2IdD/JfhwAw5nHEvFvQ3XeLTSYP1mpCjpjPvxt/uoj6OHUkoOuDOIzfcdOE6J/KRxKMvJdIpu Q2Kms3cFMu65ZPNconfq3GBfJvhCWJbIqB/kA9k6o+5wvZcxKopAM4w9dGFkzsOwy/hAML5cJjVc LAvhUq8ti84jchHZ2/4OnB1HKeAUXpmH/YLqxTANutFSm+UumFakSXvCFZsXGVzK1MbxAYlb/5xP Wk/P3OI3AAAA//8DAFBLAwQUAAYACAAAACEACn9ZP+EAAAAMAQAADwAAAGRycy9kb3ducmV2Lnht bEyPQU7DMBBF90jcwRokdq1tmrQhxKkqBEJiUzXlAG48JBGxHcVOm96eYUV3M5qnP+8X29n27Ixj 6LxTIJcCGLram841Cr6O74sMWIjaGd17hwquGGBb3t8VOjf+4g54rmLDKMSFXCtoYxxyzkPdotVh 6Qd0dPv2o9WR1rHhZtQXCrc9fxJiza3uHH1o9YCvLdY/1WQVfB6mrNuFt0GsEjvIxOyvH9VeqceH efcCLOIc/2H40yd1KMnp5CdnAusVLNK1JFTBJk1WwIh4TiUNJ0KFFBnwsuC3JcpfAAAA//8DAFBL AQItABQABgAIAAAAIQC2gziS/gAAAOEBAAATAAAAAAAAAAAAAAAAAAAAAABbQ29udGVudF9UeXBl c10ueG1sUEsBAi0AFAAGAAgAAAAhADj9If/WAAAAlAEAAAsAAAAAAAAAAAAAAAAALwEAAF9yZWxz Ly5yZWxzUEsBAi0AFAAGAAgAAAAhAIdBNd6ZAgAALgUAAA4AAAAAAAAAAAAAAAAALgIAAGRycy9l Mm9Eb2MueG1sUEsBAi0AFAAGAAgAAAAhAAp/WT/hAAAADAEAAA8AAAAAAAAAAAAAAAAA8wQAAGRy cy9kb3ducmV2LnhtbFBLBQYAAAAABAAEAPMAAAABBgAAAAA= " fillcolor="#92d050" strokecolor="#4f6228" strokeweight="2pt">
                <v:textbox>
                  <w:txbxContent>
                    <w:p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rsidR="00710812" w:rsidRPr="00710812" w:rsidRDefault="00710812" w:rsidP="00C015FB">
                      <w:pPr>
                        <w:pStyle w:val="Sraopastraipa"/>
                        <w:numPr>
                          <w:ilvl w:val="0"/>
                          <w:numId w:val="9"/>
                        </w:numPr>
                        <w:spacing w:after="0" w:line="240" w:lineRule="auto"/>
                      </w:pPr>
                    </w:p>
                    <w:p w:rsidR="00C015FB" w:rsidRPr="00C015FB" w:rsidRDefault="00C015FB" w:rsidP="00710812">
                      <w:pPr>
                        <w:pStyle w:val="Sraopastraipa"/>
                        <w:spacing w:after="0" w:line="240" w:lineRule="auto"/>
                        <w:ind w:left="360"/>
                      </w:pPr>
                    </w:p>
                    <w:p w:rsidR="00C015FB" w:rsidRDefault="00C015FB" w:rsidP="00857475">
                      <w:pPr>
                        <w:pStyle w:val="Sraopastraipa"/>
                        <w:numPr>
                          <w:ilvl w:val="0"/>
                          <w:numId w:val="9"/>
                        </w:numPr>
                        <w:spacing w:after="0" w:line="240" w:lineRule="auto"/>
                      </w:pPr>
                    </w:p>
                  </w:txbxContent>
                </v:textbox>
                <w10:wrap anchorx="margin"/>
              </v:roundrect>
            </w:pict>
          </mc:Fallback>
        </mc:AlternateContent>
      </w:r>
      <w:r w:rsidR="00816DF6">
        <w:rPr>
          <w:noProof/>
          <w:sz w:val="22"/>
          <w:szCs w:val="22"/>
          <w:lang w:val="lt-LT" w:eastAsia="lt-LT"/>
        </w:rPr>
        <mc:AlternateContent>
          <mc:Choice Requires="wps">
            <w:drawing>
              <wp:anchor distT="0" distB="0" distL="114300" distR="114300" simplePos="0" relativeHeight="251675648" behindDoc="0" locked="0" layoutInCell="1" allowOverlap="1" wp14:anchorId="176CA0A4" wp14:editId="176CA0A5">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76CA0C6"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176CA0C7" w14:textId="77777777"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176CA0C8"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176CA0C9"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15" o:spid="_x0000_s1033"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yIOnQIAAFAFAAAOAAAAZHJzL2Uyb0RvYy54bWysVNtu2zAMfR+wfxD0vjpOc2mNOkXQIsOA ri2WDn1mZDkWptskOU73D/urfdgo2eltwwYMe7FJkTokD0mdne+VJDvuvDC6pPnRiBKumamE3pb0 893q3QklPoCuQBrNS/rAPT1fvH1z1tmCj01jZMUdQRDti86WtAnBFlnmWcMV+CNjuUZjbZyCgKrb ZpWDDtGVzMaj0SzrjKusM4x7j6eXvZEuEn5dcxZu6trzQGRJMbeQvi59N/GbLc6g2DqwjWBDGvAP WSgQGoM+Ql1CANI68QuUEswZb+pwxIzKTF0LxlMNWE0+elXNugHLUy1IjrePNPn/B8uud7eOiAp7 N6VEg8IerQP8+C7gCygrfEF8C3YHUuggSDwDQdAXieusL/D+2t66QfMoRhb2tVPxj/WRfSL74ZFs vg+E4eFxnufHxzNKGNrGs+nJ6XwcUbOn69b58J4bRaJQUmdaXX3CliamYXflQ+9/8IshvZGiWgkp k+K2mwvpCKZf0tX8dDaZpbuyVR9N1R/Pp6NRmgMM7Hv/lMQLIKlJh1lOJ+hKGOCg1hICisoidV5v KQG5xQ1gwaUIL24PsH9MI2bx1zRioZfgmx4pxRgokzrWy9PED7zE9vQNiVLYb/apz/ND6zamesDe O9MvhbdsJRD/Cny4BYdbgKXiZocb/NTSYP1mkChpjPv2u/Poj8OJVko63Crk5msLjlMiP2gc29N8 MolrmJTJdD5GxT23bJ5bdKsuDHYuxzfEsiRG/yAPYu2MuscHYBmjogk0w9h9FwblIvTbjk8I48tl csPVsxCu9NqyCB6Zi8ze7e/B2WHYAs7ptTlsIBSvxq33jTe1WbbB1CLNYmS65xVnKCq4tmmahicm vgvP9eT19BAufgIAAP//AwBQSwMEFAAGAAgAAAAhAELb+vDeAAAADAEAAA8AAABkcnMvZG93bnJl di54bWxMj8FOwzAMhu9IvENkJG4s6bKNUppOExIcJzEQ57QxTbXGKU22lbdfeoKj7U+/v7/cTq5n ZxxD50lBthDAkBpvOmoVfH68PuTAQtRkdO8JFfxigG11e1PqwvgLveP5EFuWQigUWoGNcSg4D41F p8PCD0jp9u1Hp2Max5abUV9SuOv5UogNd7qj9MHqAV8sNsfDySlY/fAd2S+Z78e9ad9cfZRDLpS6 v5t2z8AiTvEPhlk/qUOVnGp/IhNYr2Cd5VlCFUgpn4DNhBDzqlbwuF5ugFcl/1+iugIAAP//AwBQ SwECLQAUAAYACAAAACEAtoM4kv4AAADhAQAAEwAAAAAAAAAAAAAAAAAAAAAAW0NvbnRlbnRfVHlw ZXNdLnhtbFBLAQItABQABgAIAAAAIQA4/SH/1gAAAJQBAAALAAAAAAAAAAAAAAAAAC8BAABfcmVs cy8ucmVsc1BLAQItABQABgAIAAAAIQAfLyIOnQIAAFAFAAAOAAAAAAAAAAAAAAAAAC4CAABkcnMv ZTJvRG9jLnhtbFBLAQItABQABgAIAAAAIQBC2/rw3gAAAAwBAAAPAAAAAAAAAAAAAAAAAPcEAABk cnMvZG93bnJldi54bWxQSwUGAAAAAAQABADzAAAAAgYAAAAA " fillcolor="#e46c0a" strokecolor="#984807" strokeweight="2pt">
                <v:textbox>
                  <w:txbxContent>
                    <w:p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176CA0A6" wp14:editId="176CA0A7">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Rg0JhQIAAA8FAAAOAAAAZHJzL2Uyb0RvYy54bWysVNtu2zAMfR+wfxD0vjrJkq4z6hRBigwD irZYO/SZkeVYqG6jlDjdj/SH+mGjZPe6PQzD/CCQIsXL4aGPT/ZGs53EoJyt+PhgxJm0wtXKbir+ /Xr14YizEMHWoJ2VFb+TgZ/M37877nwpJ651upbIKIgNZecr3sboy6IIopUGwoHz0pKxcWggkoqb okboKLrRxWQ0Oiw6h7VHJ2QIdHvaG/k8x28aKeJF0wQZma441Rbziflcp7OYH0O5QfCtEkMZ8A9V GFCWkj6FOoUIbIvqt1BGCXTBNfFAOFO4plFC5h6om/HoTTdXLXiZeyFwgn+CKfy/sOJ8d4lM1RWf fOTMgqEZfXP13a1+uC/ZLSh8uLeMbARU50NJ/lf+EgctkJi63jdoGDpCd3xIU6Evg0HtsX3G+u4J a7mPTNDleDSdTQ5nnAmyTY+ms9Es5Sj6YCmoxxC/SGdYEiquZRMXiK7LoWF3FmLv/+iX3gSnVb1S WmcFN+ulRrYDGv5qtUxl9U9euWnLOqpn8onMTACRsNEQSTSeYAl2wxnoDbFbRMy5X70Of5ckFXkK oe2LyRFSLVAaFWkBtDIVP+qR60vUNlllpvDQasK/RzxJa5oSjS6jToUHL1aKkpxBiJeARGK6pMWM F3Q02lGLbpA4ax3+/NN98idukZWzjpaC2v+xBZSc6a+WWPd5PJ2mLcrKdPZpQgq+tKxfWuzWLB1B P87VZTH5R/0oNujMDe3vImUlE1hBuXugB2UZ+2WlP4CQi0V2o83xEM/slRcpeMIpwXu9vwH0A1si 8ezcPS4QlG/40vuml9YtttE1KpPpGVdiYlJo6zInhz9EWuuXevZ6/o/NfwEAAP//AwBQSwMEFAAG AAgAAAAhAMuhIzvhAAAACwEAAA8AAABkcnMvZG93bnJldi54bWxMj0FPhDAQhe8m/odmTLy5rVBY RIaN0ehBvexqNh4LHYFIW0K7u/jvrSc9Tt6X976pNosZ2ZFmPziLcL0SwMi2Tg+2Q3h/e7wqgPmg rFajs4TwTR429flZpUrtTnZLx13oWCyxvlQIfQhTyblvezLKr9xENmafbjYqxHPuuJ7VKZabkSdC 5NyowcaFXk1031P7tTsYBJGHp6n5eEnk6zqI7X7vHpJnh3h5sdzdAgu0hD8YfvWjOtTRqXEHqz0b EdKsSCOKkBU3ElgkZCpzYA3COpMCeF3x/z/UPwAAAP//AwBQSwECLQAUAAYACAAAACEAtoM4kv4A AADhAQAAEwAAAAAAAAAAAAAAAAAAAAAAW0NvbnRlbnRfVHlwZXNdLnhtbFBLAQItABQABgAIAAAA IQA4/SH/1gAAAJQBAAALAAAAAAAAAAAAAAAAAC8BAABfcmVscy8ucmVsc1BLAQItABQABgAIAAAA IQADRg0JhQIAAA8FAAAOAAAAAAAAAAAAAAAAAC4CAABkcnMvZTJvRG9jLnhtbFBLAQItABQABgAI AAAAIQDLoSM74QAAAAsBAAAPAAAAAAAAAAAAAAAAAN8EAABkcnMvZG93bnJldi54bWxQSwUGAAAA AAQABADzAAAA7QUAAAAA "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176CA0A8" wp14:editId="176CA0A9">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176CA0CA"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tačiakampis: suapvalinti kampai 8" o:spid="_x0000_s1034"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KpgMjwIAACsFAAAOAAAAZHJzL2Uyb0RvYy54bWysVMlu2zAQvRfoPxC8N7JcO4sQOXBjuCgQ JEadIucxRVlEuZWkLaX/kL/qh3VIydlPRXWgZjj7mxmeX3RKkj13Xhhd0vxoRAnXzFRCb0v643b5 6ZQSH0BXII3mJb3nnl7MPn44b23Bx6YxsuKOoBPti9aWtAnBFlnmWcMV+CNjuUZhbZyCgKzbZpWD Fr0rmY1Ho+OsNa6yzjDuPd4ueiGdJf91zVm4qWvPA5ElxdxCOl06N/HMZudQbB3YRrAhDfiHLBQI jUEfXS0gANk58caVEswZb+pwxIzKTF0LxlMNWE0+elXNugHLUy0IjrePMPn/55Zd71eOiKqk2CgN Clu0DvDnQcBPUFb4gvgd2D1IoYMg8Q4EOY2wtdYXaL22KzdwHsmIQVc7Ff9YHekS1PePUPMuEIaX +XRyNhlhRxjK8vHJ8edpakb2ZG6dD1+5USQSJXVmp6vv2NCEM+yvfMC4qH/QiyG9kaJaCikT47ab S+kIZl/SyfI0/7KIiaPJCzWpSVvS8bRPB3AIawkBM1MWYfF6SwnILU43Cy7FfmHt3wmSgjdQ8T70 dITfIXKv/jaLWMUCfNObpBCDidTRH0/DPBQdse/RjlToNt3QwqETG1PdY1ud6efdW7YU6P8KfFiB wwFH4HFpww0etTRYvhkoShrjfr93H/Vx7lBKSYsLg9D82oHjlMhvGifyLJ9M4oYlZjI9GSPjnks2 zyV6py4NtiXH58GyREb9IA9k7Yy6w92ex6goAs0wdt+EgbkM/SLj68D4fJ7UcKsshCu9tiw6j8hF ZG+7O3B2mKSAQ3htDssFxatZ6nWjpTbzXTC1SIMWke5xxeZFBjcytXF4PeLKP+eT1tMbN/sLAAD/ /wMAUEsDBBQABgAIAAAAIQCavwl/4QAAAAsBAAAPAAAAZHJzL2Rvd25yZXYueG1sTI9BT8MwDIXv SPyHyEhcEEvZYGSl6VQhTeIAQmxcuLmt1xYap2qyrfx7zAlutt/T8/ey9eR6daQxdJ4t3MwSUMSV rztuLLzvNtcGVIjINfaeycI3BVjn52cZprU/8Rsdt7FREsIhRQttjEOqdahachhmfiAWbe9Hh1HW sdH1iCcJd72eJ8lSO+xYPrQ40GNL1df24Cy8IK+6WHw8PeurYve5WejXqtxbe3kxFQ+gIk3xzwy/ +IIOuTCV/sB1UL2F+fJ2JVYLC3MvHcRxlxi5lDIYY0Dnmf7fIf8BAAD//wMAUEsBAi0AFAAGAAgA AAAhALaDOJL+AAAA4QEAABMAAAAAAAAAAAAAAAAAAAAAAFtDb250ZW50X1R5cGVzXS54bWxQSwEC LQAUAAYACAAAACEAOP0h/9YAAACUAQAACwAAAAAAAAAAAAAAAAAvAQAAX3JlbHMvLnJlbHNQSwEC LQAUAAYACAAAACEAuyqYDI8CAAArBQAADgAAAAAAAAAAAAAAAAAuAgAAZHJzL2Uyb0RvYy54bWxQ SwECLQAUAAYACAAAACEAmr8Jf+EAAAALAQAADwAAAAAAAAAAAAAAAADpBAAAZHJzL2Rvd25yZXYu eG1sUEsFBgAAAAAEAAQA8wAAAPcFAAAAAA== " fillcolor="#4f81bd" strokecolor="#385d8a" strokeweight="2pt">
                <v:textbox>
                  <w:txbxContent>
                    <w:p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85CA" w14:textId="77777777" w:rsidR="00FB0496" w:rsidRDefault="00FB0496">
      <w:r>
        <w:separator/>
      </w:r>
    </w:p>
  </w:endnote>
  <w:endnote w:type="continuationSeparator" w:id="0">
    <w:p w14:paraId="242BEC32" w14:textId="77777777" w:rsidR="00FB0496" w:rsidRDefault="00FB0496">
      <w:r>
        <w:continuationSeparator/>
      </w:r>
    </w:p>
  </w:endnote>
  <w:endnote w:type="continuationNotice" w:id="1">
    <w:p w14:paraId="5ADAE2D5" w14:textId="77777777" w:rsidR="00FB0496" w:rsidRDefault="00FB0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A0B2" w14:textId="77777777" w:rsidR="009F091F" w:rsidRPr="008F74DB" w:rsidRDefault="009F091F" w:rsidP="00DE798D">
    <w:pPr>
      <w:pStyle w:val="Por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033D" w14:textId="77777777" w:rsidR="00FB0496" w:rsidRDefault="00FB0496">
      <w:r>
        <w:separator/>
      </w:r>
    </w:p>
  </w:footnote>
  <w:footnote w:type="continuationSeparator" w:id="0">
    <w:p w14:paraId="0F66ED3B" w14:textId="77777777" w:rsidR="00FB0496" w:rsidRDefault="00FB0496">
      <w:r>
        <w:continuationSeparator/>
      </w:r>
    </w:p>
  </w:footnote>
  <w:footnote w:type="continuationNotice" w:id="1">
    <w:p w14:paraId="0EDD1593" w14:textId="77777777" w:rsidR="00FB0496" w:rsidRDefault="00FB0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5129"/>
      <w:docPartObj>
        <w:docPartGallery w:val="Page Numbers (Top of Page)"/>
        <w:docPartUnique/>
      </w:docPartObj>
    </w:sdtPr>
    <w:sdtEndPr/>
    <w:sdtContent>
      <w:p w14:paraId="176CA0B0" w14:textId="77777777" w:rsidR="001812EB" w:rsidRDefault="001812EB">
        <w:pPr>
          <w:pStyle w:val="Antrats"/>
          <w:jc w:val="center"/>
        </w:pPr>
        <w:r>
          <w:fldChar w:fldCharType="begin"/>
        </w:r>
        <w:r>
          <w:instrText>PAGE   \* MERGEFORMAT</w:instrText>
        </w:r>
        <w:r>
          <w:fldChar w:fldCharType="separate"/>
        </w:r>
        <w:r w:rsidR="00386E61" w:rsidRPr="00386E61">
          <w:rPr>
            <w:noProof/>
            <w:lang w:val="lt-LT"/>
          </w:rPr>
          <w:t>5</w:t>
        </w:r>
        <w:r>
          <w:fldChar w:fldCharType="end"/>
        </w:r>
      </w:p>
    </w:sdtContent>
  </w:sdt>
  <w:p w14:paraId="176CA0B1" w14:textId="77777777" w:rsidR="009F091F" w:rsidRDefault="009F09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C"/>
    <w:rsid w:val="0001072B"/>
    <w:rsid w:val="00015979"/>
    <w:rsid w:val="000243D8"/>
    <w:rsid w:val="0003609C"/>
    <w:rsid w:val="00036477"/>
    <w:rsid w:val="000402DF"/>
    <w:rsid w:val="000408BA"/>
    <w:rsid w:val="00044BCA"/>
    <w:rsid w:val="000541E3"/>
    <w:rsid w:val="0005585F"/>
    <w:rsid w:val="0005709E"/>
    <w:rsid w:val="0006024A"/>
    <w:rsid w:val="000616A4"/>
    <w:rsid w:val="000625F3"/>
    <w:rsid w:val="000646FA"/>
    <w:rsid w:val="00065EA0"/>
    <w:rsid w:val="00066505"/>
    <w:rsid w:val="00066E5B"/>
    <w:rsid w:val="000745B8"/>
    <w:rsid w:val="00076214"/>
    <w:rsid w:val="00076612"/>
    <w:rsid w:val="000772F9"/>
    <w:rsid w:val="00083B93"/>
    <w:rsid w:val="00094ACB"/>
    <w:rsid w:val="00094F21"/>
    <w:rsid w:val="000951FF"/>
    <w:rsid w:val="00096F55"/>
    <w:rsid w:val="000A6319"/>
    <w:rsid w:val="000B01C4"/>
    <w:rsid w:val="000B02BF"/>
    <w:rsid w:val="000B0BAD"/>
    <w:rsid w:val="000B471C"/>
    <w:rsid w:val="000B5282"/>
    <w:rsid w:val="000B742A"/>
    <w:rsid w:val="000C15B4"/>
    <w:rsid w:val="000C5EDD"/>
    <w:rsid w:val="000D0630"/>
    <w:rsid w:val="000D4EDE"/>
    <w:rsid w:val="000D6049"/>
    <w:rsid w:val="000D6A7D"/>
    <w:rsid w:val="000D6C79"/>
    <w:rsid w:val="000E2BD6"/>
    <w:rsid w:val="000E5146"/>
    <w:rsid w:val="000E55EE"/>
    <w:rsid w:val="000E5ADF"/>
    <w:rsid w:val="000E6143"/>
    <w:rsid w:val="000F431B"/>
    <w:rsid w:val="00100A49"/>
    <w:rsid w:val="00100C0D"/>
    <w:rsid w:val="0010116F"/>
    <w:rsid w:val="001044AD"/>
    <w:rsid w:val="00106F7D"/>
    <w:rsid w:val="00120A20"/>
    <w:rsid w:val="00126F15"/>
    <w:rsid w:val="0014060C"/>
    <w:rsid w:val="00142DBF"/>
    <w:rsid w:val="001458A6"/>
    <w:rsid w:val="00146C04"/>
    <w:rsid w:val="0014743A"/>
    <w:rsid w:val="00147637"/>
    <w:rsid w:val="001477A5"/>
    <w:rsid w:val="00150A5E"/>
    <w:rsid w:val="001524A9"/>
    <w:rsid w:val="00153123"/>
    <w:rsid w:val="001544DE"/>
    <w:rsid w:val="001574E8"/>
    <w:rsid w:val="0016106B"/>
    <w:rsid w:val="0016259A"/>
    <w:rsid w:val="00163684"/>
    <w:rsid w:val="00163C09"/>
    <w:rsid w:val="00164CC4"/>
    <w:rsid w:val="00165ED0"/>
    <w:rsid w:val="00167337"/>
    <w:rsid w:val="001675A0"/>
    <w:rsid w:val="00172C61"/>
    <w:rsid w:val="001750E9"/>
    <w:rsid w:val="00175A50"/>
    <w:rsid w:val="00175A93"/>
    <w:rsid w:val="001812EB"/>
    <w:rsid w:val="00184EAC"/>
    <w:rsid w:val="0018585D"/>
    <w:rsid w:val="0018726F"/>
    <w:rsid w:val="00191B53"/>
    <w:rsid w:val="001922B8"/>
    <w:rsid w:val="001922DB"/>
    <w:rsid w:val="00192E11"/>
    <w:rsid w:val="00196E7D"/>
    <w:rsid w:val="001A1F05"/>
    <w:rsid w:val="001A477A"/>
    <w:rsid w:val="001A48D8"/>
    <w:rsid w:val="001A612F"/>
    <w:rsid w:val="001A73D0"/>
    <w:rsid w:val="001B270B"/>
    <w:rsid w:val="001B3F5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11163"/>
    <w:rsid w:val="002251BD"/>
    <w:rsid w:val="00230164"/>
    <w:rsid w:val="00232D8E"/>
    <w:rsid w:val="0024445B"/>
    <w:rsid w:val="00244761"/>
    <w:rsid w:val="002454F0"/>
    <w:rsid w:val="00246426"/>
    <w:rsid w:val="0025353F"/>
    <w:rsid w:val="0025399C"/>
    <w:rsid w:val="00260F36"/>
    <w:rsid w:val="002674C6"/>
    <w:rsid w:val="00271908"/>
    <w:rsid w:val="00273736"/>
    <w:rsid w:val="00273A8A"/>
    <w:rsid w:val="002777B2"/>
    <w:rsid w:val="00277C91"/>
    <w:rsid w:val="00282542"/>
    <w:rsid w:val="00283EE9"/>
    <w:rsid w:val="00286519"/>
    <w:rsid w:val="00287772"/>
    <w:rsid w:val="00292CB1"/>
    <w:rsid w:val="002A2EAF"/>
    <w:rsid w:val="002A4271"/>
    <w:rsid w:val="002B345F"/>
    <w:rsid w:val="002B3B5A"/>
    <w:rsid w:val="002B73D4"/>
    <w:rsid w:val="002C73A8"/>
    <w:rsid w:val="002E05BA"/>
    <w:rsid w:val="002E3852"/>
    <w:rsid w:val="002E39C8"/>
    <w:rsid w:val="002E540E"/>
    <w:rsid w:val="002F13F3"/>
    <w:rsid w:val="002F162B"/>
    <w:rsid w:val="002F20BD"/>
    <w:rsid w:val="002F4AB1"/>
    <w:rsid w:val="002F538D"/>
    <w:rsid w:val="00301E47"/>
    <w:rsid w:val="003041B9"/>
    <w:rsid w:val="00306997"/>
    <w:rsid w:val="00310D74"/>
    <w:rsid w:val="00311061"/>
    <w:rsid w:val="00312373"/>
    <w:rsid w:val="00316EC5"/>
    <w:rsid w:val="00326D97"/>
    <w:rsid w:val="00333C61"/>
    <w:rsid w:val="00337DF9"/>
    <w:rsid w:val="00341BEF"/>
    <w:rsid w:val="00345CC6"/>
    <w:rsid w:val="00351A0B"/>
    <w:rsid w:val="0035377C"/>
    <w:rsid w:val="003559B3"/>
    <w:rsid w:val="00362D43"/>
    <w:rsid w:val="00363CD0"/>
    <w:rsid w:val="003700AC"/>
    <w:rsid w:val="0037199E"/>
    <w:rsid w:val="00374894"/>
    <w:rsid w:val="00376AD1"/>
    <w:rsid w:val="00376F9F"/>
    <w:rsid w:val="003772CF"/>
    <w:rsid w:val="003773EE"/>
    <w:rsid w:val="0038188E"/>
    <w:rsid w:val="003838FF"/>
    <w:rsid w:val="00386E61"/>
    <w:rsid w:val="00397B57"/>
    <w:rsid w:val="003A0DAD"/>
    <w:rsid w:val="003A202E"/>
    <w:rsid w:val="003A3C0C"/>
    <w:rsid w:val="003A44BB"/>
    <w:rsid w:val="003A6618"/>
    <w:rsid w:val="003A77FB"/>
    <w:rsid w:val="003B4984"/>
    <w:rsid w:val="003C3DA5"/>
    <w:rsid w:val="003C4A4F"/>
    <w:rsid w:val="003C701C"/>
    <w:rsid w:val="003D7B3D"/>
    <w:rsid w:val="003E0F6C"/>
    <w:rsid w:val="003E651A"/>
    <w:rsid w:val="00403A88"/>
    <w:rsid w:val="00404B24"/>
    <w:rsid w:val="004053C7"/>
    <w:rsid w:val="0040768B"/>
    <w:rsid w:val="00416A75"/>
    <w:rsid w:val="00421E52"/>
    <w:rsid w:val="00422CAE"/>
    <w:rsid w:val="0042767D"/>
    <w:rsid w:val="00427D00"/>
    <w:rsid w:val="00444E67"/>
    <w:rsid w:val="00446700"/>
    <w:rsid w:val="00447425"/>
    <w:rsid w:val="00450957"/>
    <w:rsid w:val="00451861"/>
    <w:rsid w:val="00463374"/>
    <w:rsid w:val="00466DAA"/>
    <w:rsid w:val="0047370B"/>
    <w:rsid w:val="00473B71"/>
    <w:rsid w:val="0047626B"/>
    <w:rsid w:val="0048018E"/>
    <w:rsid w:val="00480253"/>
    <w:rsid w:val="00480FD0"/>
    <w:rsid w:val="00482D99"/>
    <w:rsid w:val="00483D7B"/>
    <w:rsid w:val="00487F01"/>
    <w:rsid w:val="00496DC5"/>
    <w:rsid w:val="004A1B8C"/>
    <w:rsid w:val="004A5022"/>
    <w:rsid w:val="004B5C7B"/>
    <w:rsid w:val="004C5BD7"/>
    <w:rsid w:val="004C5C3B"/>
    <w:rsid w:val="004E4D14"/>
    <w:rsid w:val="004F1053"/>
    <w:rsid w:val="004F2880"/>
    <w:rsid w:val="004F317E"/>
    <w:rsid w:val="004F47DC"/>
    <w:rsid w:val="00500677"/>
    <w:rsid w:val="00503DFC"/>
    <w:rsid w:val="00507E55"/>
    <w:rsid w:val="0051544E"/>
    <w:rsid w:val="00516CAD"/>
    <w:rsid w:val="0052011D"/>
    <w:rsid w:val="00532988"/>
    <w:rsid w:val="00534254"/>
    <w:rsid w:val="00535987"/>
    <w:rsid w:val="00535F2E"/>
    <w:rsid w:val="005441E2"/>
    <w:rsid w:val="00545BE1"/>
    <w:rsid w:val="00554302"/>
    <w:rsid w:val="005562CD"/>
    <w:rsid w:val="00556FB7"/>
    <w:rsid w:val="0056217F"/>
    <w:rsid w:val="005633A0"/>
    <w:rsid w:val="0057242B"/>
    <w:rsid w:val="00572CCE"/>
    <w:rsid w:val="00575253"/>
    <w:rsid w:val="00576C15"/>
    <w:rsid w:val="00577CCA"/>
    <w:rsid w:val="00581160"/>
    <w:rsid w:val="00584C97"/>
    <w:rsid w:val="0059244E"/>
    <w:rsid w:val="005956CA"/>
    <w:rsid w:val="00595806"/>
    <w:rsid w:val="00596B07"/>
    <w:rsid w:val="00597462"/>
    <w:rsid w:val="005A1266"/>
    <w:rsid w:val="005A5E52"/>
    <w:rsid w:val="005A6E8E"/>
    <w:rsid w:val="005B1931"/>
    <w:rsid w:val="005B48F8"/>
    <w:rsid w:val="005B6A29"/>
    <w:rsid w:val="005C13D6"/>
    <w:rsid w:val="005C72FC"/>
    <w:rsid w:val="005D0E59"/>
    <w:rsid w:val="005D15F6"/>
    <w:rsid w:val="005D3488"/>
    <w:rsid w:val="005E2B91"/>
    <w:rsid w:val="005E3C2F"/>
    <w:rsid w:val="005E5DF4"/>
    <w:rsid w:val="005F08FB"/>
    <w:rsid w:val="005F3339"/>
    <w:rsid w:val="005F779D"/>
    <w:rsid w:val="006019DC"/>
    <w:rsid w:val="00603B15"/>
    <w:rsid w:val="00604950"/>
    <w:rsid w:val="00605204"/>
    <w:rsid w:val="006065AD"/>
    <w:rsid w:val="00610160"/>
    <w:rsid w:val="00611F88"/>
    <w:rsid w:val="006175BE"/>
    <w:rsid w:val="00617A9D"/>
    <w:rsid w:val="00617BE4"/>
    <w:rsid w:val="00621CE9"/>
    <w:rsid w:val="0062630D"/>
    <w:rsid w:val="00630A9E"/>
    <w:rsid w:val="00631340"/>
    <w:rsid w:val="00642C7B"/>
    <w:rsid w:val="00643DB2"/>
    <w:rsid w:val="00651D2D"/>
    <w:rsid w:val="00656D9C"/>
    <w:rsid w:val="0066260B"/>
    <w:rsid w:val="006666A0"/>
    <w:rsid w:val="006811D2"/>
    <w:rsid w:val="006848A0"/>
    <w:rsid w:val="006911D1"/>
    <w:rsid w:val="00691B6C"/>
    <w:rsid w:val="0069241C"/>
    <w:rsid w:val="00692BFA"/>
    <w:rsid w:val="00692DA7"/>
    <w:rsid w:val="00695483"/>
    <w:rsid w:val="006968ED"/>
    <w:rsid w:val="006A289F"/>
    <w:rsid w:val="006B1246"/>
    <w:rsid w:val="006B215E"/>
    <w:rsid w:val="006C3D13"/>
    <w:rsid w:val="006D05C1"/>
    <w:rsid w:val="006D0EBF"/>
    <w:rsid w:val="006E376A"/>
    <w:rsid w:val="006E6EDF"/>
    <w:rsid w:val="006E7B28"/>
    <w:rsid w:val="006F05CD"/>
    <w:rsid w:val="00703914"/>
    <w:rsid w:val="00710812"/>
    <w:rsid w:val="00717CBE"/>
    <w:rsid w:val="00723CDB"/>
    <w:rsid w:val="00730814"/>
    <w:rsid w:val="00730CBA"/>
    <w:rsid w:val="00731C15"/>
    <w:rsid w:val="00740F4F"/>
    <w:rsid w:val="00743C37"/>
    <w:rsid w:val="00744A79"/>
    <w:rsid w:val="00747653"/>
    <w:rsid w:val="00754E04"/>
    <w:rsid w:val="00757927"/>
    <w:rsid w:val="00766268"/>
    <w:rsid w:val="007673DF"/>
    <w:rsid w:val="007701E7"/>
    <w:rsid w:val="00773B06"/>
    <w:rsid w:val="00781B3C"/>
    <w:rsid w:val="007865FE"/>
    <w:rsid w:val="007876FB"/>
    <w:rsid w:val="00791F34"/>
    <w:rsid w:val="00793B9F"/>
    <w:rsid w:val="00794194"/>
    <w:rsid w:val="00795B21"/>
    <w:rsid w:val="007B1C6F"/>
    <w:rsid w:val="007B4764"/>
    <w:rsid w:val="007B700B"/>
    <w:rsid w:val="007C3394"/>
    <w:rsid w:val="007C3FBF"/>
    <w:rsid w:val="007C46ED"/>
    <w:rsid w:val="007C5FAA"/>
    <w:rsid w:val="007D2FC6"/>
    <w:rsid w:val="007D6098"/>
    <w:rsid w:val="007E3C3B"/>
    <w:rsid w:val="007E51EA"/>
    <w:rsid w:val="007E6D53"/>
    <w:rsid w:val="007F22A2"/>
    <w:rsid w:val="008043E7"/>
    <w:rsid w:val="00806A70"/>
    <w:rsid w:val="00813B4F"/>
    <w:rsid w:val="00816DF6"/>
    <w:rsid w:val="0081712E"/>
    <w:rsid w:val="0082537A"/>
    <w:rsid w:val="008262CA"/>
    <w:rsid w:val="008312DB"/>
    <w:rsid w:val="00837AFB"/>
    <w:rsid w:val="00843D00"/>
    <w:rsid w:val="0084537E"/>
    <w:rsid w:val="00851B6B"/>
    <w:rsid w:val="00857475"/>
    <w:rsid w:val="008621AF"/>
    <w:rsid w:val="0086676F"/>
    <w:rsid w:val="008678ED"/>
    <w:rsid w:val="008720F7"/>
    <w:rsid w:val="0087776F"/>
    <w:rsid w:val="00877D70"/>
    <w:rsid w:val="00881D1C"/>
    <w:rsid w:val="00883350"/>
    <w:rsid w:val="0088428B"/>
    <w:rsid w:val="00886C28"/>
    <w:rsid w:val="00887008"/>
    <w:rsid w:val="00887D59"/>
    <w:rsid w:val="00892820"/>
    <w:rsid w:val="008929A7"/>
    <w:rsid w:val="00895B20"/>
    <w:rsid w:val="008A2F12"/>
    <w:rsid w:val="008B16EB"/>
    <w:rsid w:val="008B2080"/>
    <w:rsid w:val="008C1D15"/>
    <w:rsid w:val="008D19FC"/>
    <w:rsid w:val="008D59B1"/>
    <w:rsid w:val="008D7952"/>
    <w:rsid w:val="008E0FB9"/>
    <w:rsid w:val="008E215C"/>
    <w:rsid w:val="008F0AA2"/>
    <w:rsid w:val="008F31DE"/>
    <w:rsid w:val="008F3B14"/>
    <w:rsid w:val="008F4628"/>
    <w:rsid w:val="008F5D33"/>
    <w:rsid w:val="008F7213"/>
    <w:rsid w:val="008F7C57"/>
    <w:rsid w:val="00902F7D"/>
    <w:rsid w:val="00905CA4"/>
    <w:rsid w:val="00910852"/>
    <w:rsid w:val="00912EAE"/>
    <w:rsid w:val="00914DA8"/>
    <w:rsid w:val="00925CE8"/>
    <w:rsid w:val="0092697A"/>
    <w:rsid w:val="00934AD6"/>
    <w:rsid w:val="0093648A"/>
    <w:rsid w:val="00943953"/>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6A96"/>
    <w:rsid w:val="00997EEF"/>
    <w:rsid w:val="009A6699"/>
    <w:rsid w:val="009A7FE5"/>
    <w:rsid w:val="009B2C59"/>
    <w:rsid w:val="009B3C35"/>
    <w:rsid w:val="009C1488"/>
    <w:rsid w:val="009C2E46"/>
    <w:rsid w:val="009C377A"/>
    <w:rsid w:val="009C51C8"/>
    <w:rsid w:val="009C6276"/>
    <w:rsid w:val="009C7ED1"/>
    <w:rsid w:val="009D0E8F"/>
    <w:rsid w:val="009D5B5C"/>
    <w:rsid w:val="009D78AD"/>
    <w:rsid w:val="009E3BBD"/>
    <w:rsid w:val="009E668D"/>
    <w:rsid w:val="009F091F"/>
    <w:rsid w:val="009F242E"/>
    <w:rsid w:val="009F43B8"/>
    <w:rsid w:val="00A10445"/>
    <w:rsid w:val="00A10960"/>
    <w:rsid w:val="00A10A8A"/>
    <w:rsid w:val="00A11603"/>
    <w:rsid w:val="00A156FD"/>
    <w:rsid w:val="00A343D0"/>
    <w:rsid w:val="00A35DD5"/>
    <w:rsid w:val="00A41A67"/>
    <w:rsid w:val="00A42E1A"/>
    <w:rsid w:val="00A43492"/>
    <w:rsid w:val="00A458D6"/>
    <w:rsid w:val="00A503F3"/>
    <w:rsid w:val="00A50E8D"/>
    <w:rsid w:val="00A5237D"/>
    <w:rsid w:val="00A555D2"/>
    <w:rsid w:val="00A56300"/>
    <w:rsid w:val="00A6145A"/>
    <w:rsid w:val="00A631C3"/>
    <w:rsid w:val="00A63FD8"/>
    <w:rsid w:val="00A66477"/>
    <w:rsid w:val="00A72D95"/>
    <w:rsid w:val="00A75A12"/>
    <w:rsid w:val="00A81772"/>
    <w:rsid w:val="00A81A8F"/>
    <w:rsid w:val="00A81CAC"/>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B03"/>
    <w:rsid w:val="00AE1D78"/>
    <w:rsid w:val="00AE6264"/>
    <w:rsid w:val="00AF0B58"/>
    <w:rsid w:val="00AF50B0"/>
    <w:rsid w:val="00AF5D1B"/>
    <w:rsid w:val="00AF68BB"/>
    <w:rsid w:val="00B00675"/>
    <w:rsid w:val="00B02637"/>
    <w:rsid w:val="00B04123"/>
    <w:rsid w:val="00B0472A"/>
    <w:rsid w:val="00B15B54"/>
    <w:rsid w:val="00B15FCF"/>
    <w:rsid w:val="00B16156"/>
    <w:rsid w:val="00B25EF1"/>
    <w:rsid w:val="00B308E4"/>
    <w:rsid w:val="00B42815"/>
    <w:rsid w:val="00B5088B"/>
    <w:rsid w:val="00B51489"/>
    <w:rsid w:val="00B51AD5"/>
    <w:rsid w:val="00B538C2"/>
    <w:rsid w:val="00B53CDB"/>
    <w:rsid w:val="00B57F7D"/>
    <w:rsid w:val="00B63691"/>
    <w:rsid w:val="00B74679"/>
    <w:rsid w:val="00B809FA"/>
    <w:rsid w:val="00B83B31"/>
    <w:rsid w:val="00B8508B"/>
    <w:rsid w:val="00B85D25"/>
    <w:rsid w:val="00B86A9F"/>
    <w:rsid w:val="00B95582"/>
    <w:rsid w:val="00B9710C"/>
    <w:rsid w:val="00BA1E7B"/>
    <w:rsid w:val="00BA4807"/>
    <w:rsid w:val="00BB0D2F"/>
    <w:rsid w:val="00BB2113"/>
    <w:rsid w:val="00BB212B"/>
    <w:rsid w:val="00BB2598"/>
    <w:rsid w:val="00BB747F"/>
    <w:rsid w:val="00BC328C"/>
    <w:rsid w:val="00BC656D"/>
    <w:rsid w:val="00BD079F"/>
    <w:rsid w:val="00BD2BD3"/>
    <w:rsid w:val="00BD2F2B"/>
    <w:rsid w:val="00BD47E7"/>
    <w:rsid w:val="00BD4C9E"/>
    <w:rsid w:val="00BD5FA5"/>
    <w:rsid w:val="00BE11FB"/>
    <w:rsid w:val="00BE31B5"/>
    <w:rsid w:val="00BE517B"/>
    <w:rsid w:val="00BF001F"/>
    <w:rsid w:val="00BF42D4"/>
    <w:rsid w:val="00BF7ED6"/>
    <w:rsid w:val="00C015FB"/>
    <w:rsid w:val="00C0160B"/>
    <w:rsid w:val="00C02ECB"/>
    <w:rsid w:val="00C115EF"/>
    <w:rsid w:val="00C1372A"/>
    <w:rsid w:val="00C138F4"/>
    <w:rsid w:val="00C17CEB"/>
    <w:rsid w:val="00C2376D"/>
    <w:rsid w:val="00C258C7"/>
    <w:rsid w:val="00C31055"/>
    <w:rsid w:val="00C34679"/>
    <w:rsid w:val="00C41D1B"/>
    <w:rsid w:val="00C51134"/>
    <w:rsid w:val="00C549F1"/>
    <w:rsid w:val="00C64281"/>
    <w:rsid w:val="00C65760"/>
    <w:rsid w:val="00C667D2"/>
    <w:rsid w:val="00C67FEA"/>
    <w:rsid w:val="00C70893"/>
    <w:rsid w:val="00C724C7"/>
    <w:rsid w:val="00C80C93"/>
    <w:rsid w:val="00C853D7"/>
    <w:rsid w:val="00C87A68"/>
    <w:rsid w:val="00C91123"/>
    <w:rsid w:val="00CA2B06"/>
    <w:rsid w:val="00CA5BF9"/>
    <w:rsid w:val="00CB08A3"/>
    <w:rsid w:val="00CB11BB"/>
    <w:rsid w:val="00CB270B"/>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0393"/>
    <w:rsid w:val="00D318F1"/>
    <w:rsid w:val="00D31FCF"/>
    <w:rsid w:val="00D41AB8"/>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0620"/>
    <w:rsid w:val="00D92B38"/>
    <w:rsid w:val="00D937BE"/>
    <w:rsid w:val="00D97638"/>
    <w:rsid w:val="00DA294B"/>
    <w:rsid w:val="00DA4570"/>
    <w:rsid w:val="00DA6158"/>
    <w:rsid w:val="00DA77F4"/>
    <w:rsid w:val="00DB32C8"/>
    <w:rsid w:val="00DB73C4"/>
    <w:rsid w:val="00DD06BA"/>
    <w:rsid w:val="00DD41FC"/>
    <w:rsid w:val="00DE190A"/>
    <w:rsid w:val="00DE798D"/>
    <w:rsid w:val="00E00DD3"/>
    <w:rsid w:val="00E0446E"/>
    <w:rsid w:val="00E05410"/>
    <w:rsid w:val="00E05D90"/>
    <w:rsid w:val="00E10858"/>
    <w:rsid w:val="00E1124E"/>
    <w:rsid w:val="00E13A0F"/>
    <w:rsid w:val="00E16276"/>
    <w:rsid w:val="00E21D1E"/>
    <w:rsid w:val="00E223A6"/>
    <w:rsid w:val="00E31A35"/>
    <w:rsid w:val="00E336DF"/>
    <w:rsid w:val="00E37A15"/>
    <w:rsid w:val="00E41B70"/>
    <w:rsid w:val="00E42529"/>
    <w:rsid w:val="00E429EB"/>
    <w:rsid w:val="00E4436E"/>
    <w:rsid w:val="00E46683"/>
    <w:rsid w:val="00E520EA"/>
    <w:rsid w:val="00E52A0B"/>
    <w:rsid w:val="00E54DED"/>
    <w:rsid w:val="00E56F53"/>
    <w:rsid w:val="00E64C52"/>
    <w:rsid w:val="00E65235"/>
    <w:rsid w:val="00E760F8"/>
    <w:rsid w:val="00E76785"/>
    <w:rsid w:val="00E81A01"/>
    <w:rsid w:val="00E82D01"/>
    <w:rsid w:val="00E8536A"/>
    <w:rsid w:val="00E853CB"/>
    <w:rsid w:val="00E86D18"/>
    <w:rsid w:val="00E87E83"/>
    <w:rsid w:val="00E91A83"/>
    <w:rsid w:val="00E91E23"/>
    <w:rsid w:val="00E92367"/>
    <w:rsid w:val="00E94F74"/>
    <w:rsid w:val="00E9538B"/>
    <w:rsid w:val="00EA08C9"/>
    <w:rsid w:val="00EA3F01"/>
    <w:rsid w:val="00EA66CF"/>
    <w:rsid w:val="00EA7407"/>
    <w:rsid w:val="00EB2C68"/>
    <w:rsid w:val="00EB376F"/>
    <w:rsid w:val="00EC5431"/>
    <w:rsid w:val="00EC789C"/>
    <w:rsid w:val="00ED0EEC"/>
    <w:rsid w:val="00ED14F5"/>
    <w:rsid w:val="00ED3E01"/>
    <w:rsid w:val="00ED58AA"/>
    <w:rsid w:val="00ED728F"/>
    <w:rsid w:val="00EE0715"/>
    <w:rsid w:val="00EE14B6"/>
    <w:rsid w:val="00EE3CDF"/>
    <w:rsid w:val="00EE7C3D"/>
    <w:rsid w:val="00EF5AEB"/>
    <w:rsid w:val="00EF6AC8"/>
    <w:rsid w:val="00EF778A"/>
    <w:rsid w:val="00F02725"/>
    <w:rsid w:val="00F031BB"/>
    <w:rsid w:val="00F044CD"/>
    <w:rsid w:val="00F05C8A"/>
    <w:rsid w:val="00F130CA"/>
    <w:rsid w:val="00F16DE0"/>
    <w:rsid w:val="00F20BD5"/>
    <w:rsid w:val="00F263AC"/>
    <w:rsid w:val="00F31689"/>
    <w:rsid w:val="00F36042"/>
    <w:rsid w:val="00F36A25"/>
    <w:rsid w:val="00F42A17"/>
    <w:rsid w:val="00F478D9"/>
    <w:rsid w:val="00F520DA"/>
    <w:rsid w:val="00F54BC4"/>
    <w:rsid w:val="00F56A49"/>
    <w:rsid w:val="00F6291D"/>
    <w:rsid w:val="00F674FF"/>
    <w:rsid w:val="00F70663"/>
    <w:rsid w:val="00F72169"/>
    <w:rsid w:val="00F75135"/>
    <w:rsid w:val="00F77BBB"/>
    <w:rsid w:val="00F847EC"/>
    <w:rsid w:val="00F85319"/>
    <w:rsid w:val="00F867F0"/>
    <w:rsid w:val="00F87817"/>
    <w:rsid w:val="00F937A0"/>
    <w:rsid w:val="00FA66FC"/>
    <w:rsid w:val="00FA727A"/>
    <w:rsid w:val="00FA7E17"/>
    <w:rsid w:val="00FB02E8"/>
    <w:rsid w:val="00FB0496"/>
    <w:rsid w:val="00FB1952"/>
    <w:rsid w:val="00FB3B88"/>
    <w:rsid w:val="00FB5B7B"/>
    <w:rsid w:val="00FB62CB"/>
    <w:rsid w:val="00FC25EB"/>
    <w:rsid w:val="00FE51D1"/>
    <w:rsid w:val="00FE6F1D"/>
    <w:rsid w:val="00FE7F82"/>
    <w:rsid w:val="00FF1A8B"/>
    <w:rsid w:val="00FF2A2F"/>
    <w:rsid w:val="00FF5748"/>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176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 w:type="paragraph" w:styleId="Pataisymai">
    <w:name w:val="Revision"/>
    <w:hidden/>
    <w:uiPriority w:val="99"/>
    <w:semiHidden/>
    <w:rsid w:val="00581160"/>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 w:type="paragraph" w:styleId="Pataisymai">
    <w:name w:val="Revision"/>
    <w:hidden/>
    <w:uiPriority w:val="99"/>
    <w:semiHidden/>
    <w:rsid w:val="00581160"/>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ma.Kurlianskiene@socmin.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cmin.lrv.lt" TargetMode="External"/><Relationship Id="rId4" Type="http://schemas.microsoft.com/office/2007/relationships/stylesWithEffects" Target="stylesWithEffects.xml"/><Relationship Id="rId9" Type="http://schemas.openxmlformats.org/officeDocument/2006/relationships/hyperlink" Target="mailto:post@socmin.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9F78-D306-4321-9F00-66905D6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12217</Words>
  <Characters>6965</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19144</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2021-01-29T06:17:00Z</dcterms:created>
  <dcterms:modified xsi:type="dcterms:W3CDTF">2021-01-29T06:32:00Z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